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9171" w14:textId="312A478F" w:rsidR="0039432D" w:rsidRDefault="00F45399" w:rsidP="00F45399">
      <w:pPr>
        <w:pStyle w:val="Title"/>
        <w:ind w:left="1530"/>
        <w:jc w:val="center"/>
        <w:rPr>
          <w:color w:val="29655F"/>
          <w:sz w:val="40"/>
          <w:szCs w:val="40"/>
        </w:rPr>
      </w:pPr>
      <w:r>
        <w:rPr>
          <w:noProof/>
        </w:rPr>
        <w:drawing>
          <wp:anchor distT="0" distB="0" distL="114300" distR="114300" simplePos="0" relativeHeight="251658240" behindDoc="0" locked="0" layoutInCell="1" hidden="0" allowOverlap="1" wp14:anchorId="65391057" wp14:editId="06BF4C9F">
            <wp:simplePos x="0" y="0"/>
            <wp:positionH relativeFrom="margin">
              <wp:align>left</wp:align>
            </wp:positionH>
            <wp:positionV relativeFrom="paragraph">
              <wp:posOffset>-226949</wp:posOffset>
            </wp:positionV>
            <wp:extent cx="904875" cy="904875"/>
            <wp:effectExtent l="0" t="0" r="9525" b="9525"/>
            <wp:wrapNone/>
            <wp:docPr id="2" name="image1.png" descr="Macintosh HD:Users:eroussinova:Dropbox (Chapa.org):CHAPA Public:Administrative:CHAPA Logos &amp; Letterhead:Logo Vector Graphics From Nerissa:LogoSquare-01.png"/>
            <wp:cNvGraphicFramePr/>
            <a:graphic xmlns:a="http://schemas.openxmlformats.org/drawingml/2006/main">
              <a:graphicData uri="http://schemas.openxmlformats.org/drawingml/2006/picture">
                <pic:pic xmlns:pic="http://schemas.openxmlformats.org/drawingml/2006/picture">
                  <pic:nvPicPr>
                    <pic:cNvPr id="0" name="image1.png" descr="Macintosh HD:Users:eroussinova:Dropbox (Chapa.org):CHAPA Public:Administrative:CHAPA Logos &amp; Letterhead:Logo Vector Graphics From Nerissa:LogoSquare-01.png"/>
                    <pic:cNvPicPr preferRelativeResize="0"/>
                  </pic:nvPicPr>
                  <pic:blipFill>
                    <a:blip r:embed="rId9"/>
                    <a:srcRect/>
                    <a:stretch>
                      <a:fillRect/>
                    </a:stretch>
                  </pic:blipFill>
                  <pic:spPr>
                    <a:xfrm>
                      <a:off x="0" y="0"/>
                      <a:ext cx="904875" cy="904875"/>
                    </a:xfrm>
                    <a:prstGeom prst="rect">
                      <a:avLst/>
                    </a:prstGeom>
                    <a:ln/>
                  </pic:spPr>
                </pic:pic>
              </a:graphicData>
            </a:graphic>
          </wp:anchor>
        </w:drawing>
      </w:r>
      <w:r>
        <w:rPr>
          <w:color w:val="29655F"/>
          <w:sz w:val="40"/>
          <w:szCs w:val="40"/>
        </w:rPr>
        <w:t>Analysis of Governor Healey’s FY202</w:t>
      </w:r>
      <w:r w:rsidR="00011397">
        <w:rPr>
          <w:color w:val="29655F"/>
          <w:sz w:val="40"/>
          <w:szCs w:val="40"/>
        </w:rPr>
        <w:t>5</w:t>
      </w:r>
      <w:r>
        <w:rPr>
          <w:color w:val="29655F"/>
          <w:sz w:val="40"/>
          <w:szCs w:val="40"/>
        </w:rPr>
        <w:t xml:space="preserve"> Budget </w:t>
      </w:r>
    </w:p>
    <w:p w14:paraId="004A827C" w14:textId="63383827" w:rsidR="0039432D" w:rsidRDefault="00011397" w:rsidP="00F45399">
      <w:pPr>
        <w:ind w:left="1530"/>
        <w:jc w:val="center"/>
        <w:rPr>
          <w:rFonts w:ascii="Georgia" w:eastAsia="Georgia" w:hAnsi="Georgia" w:cs="Georgia"/>
          <w:color w:val="000000"/>
        </w:rPr>
      </w:pPr>
      <w:r>
        <w:rPr>
          <w:rFonts w:ascii="Georgia" w:eastAsia="Georgia" w:hAnsi="Georgia" w:cs="Georgia"/>
          <w:color w:val="000000"/>
        </w:rPr>
        <w:t>January</w:t>
      </w:r>
      <w:r w:rsidR="00421A8A">
        <w:rPr>
          <w:rFonts w:ascii="Georgia" w:eastAsia="Georgia" w:hAnsi="Georgia" w:cs="Georgia"/>
          <w:color w:val="000000"/>
        </w:rPr>
        <w:t xml:space="preserve"> </w:t>
      </w:r>
      <w:r>
        <w:rPr>
          <w:rFonts w:ascii="Georgia" w:eastAsia="Georgia" w:hAnsi="Georgia" w:cs="Georgia"/>
          <w:color w:val="000000"/>
        </w:rPr>
        <w:t>24</w:t>
      </w:r>
      <w:r w:rsidR="00421A8A">
        <w:rPr>
          <w:rFonts w:ascii="Georgia" w:eastAsia="Georgia" w:hAnsi="Georgia" w:cs="Georgia"/>
          <w:color w:val="000000"/>
        </w:rPr>
        <w:t>t</w:t>
      </w:r>
      <w:r>
        <w:rPr>
          <w:rFonts w:ascii="Georgia" w:eastAsia="Georgia" w:hAnsi="Georgia" w:cs="Georgia"/>
          <w:color w:val="000000"/>
        </w:rPr>
        <w:t>h</w:t>
      </w:r>
      <w:r w:rsidR="00421A8A">
        <w:rPr>
          <w:rFonts w:ascii="Georgia" w:eastAsia="Georgia" w:hAnsi="Georgia" w:cs="Georgia"/>
          <w:color w:val="000000"/>
        </w:rPr>
        <w:t>, 202</w:t>
      </w:r>
      <w:r>
        <w:rPr>
          <w:rFonts w:ascii="Georgia" w:eastAsia="Georgia" w:hAnsi="Georgia" w:cs="Georgia"/>
          <w:color w:val="000000"/>
        </w:rPr>
        <w:t>4</w:t>
      </w:r>
    </w:p>
    <w:p w14:paraId="457C763C" w14:textId="77777777" w:rsidR="0039432D" w:rsidRDefault="0039432D">
      <w:pPr>
        <w:jc w:val="center"/>
        <w:rPr>
          <w:rFonts w:ascii="Georgia" w:eastAsia="Georgia" w:hAnsi="Georgia" w:cs="Georgia"/>
          <w:color w:val="000000"/>
        </w:rPr>
      </w:pPr>
    </w:p>
    <w:p w14:paraId="52D0B590" w14:textId="6911813D" w:rsidR="0039432D" w:rsidRDefault="00421A8A">
      <w:pPr>
        <w:rPr>
          <w:rFonts w:ascii="Georgia" w:eastAsia="Georgia" w:hAnsi="Georgia" w:cs="Georgia"/>
        </w:rPr>
      </w:pPr>
      <w:r>
        <w:rPr>
          <w:rFonts w:ascii="Georgia" w:eastAsia="Georgia" w:hAnsi="Georgia" w:cs="Georgia"/>
        </w:rPr>
        <w:t>This document includes an analysis of affordable housing, homelessness prevention, and community development programs in the Governor’s budget as compared to FY202</w:t>
      </w:r>
      <w:r w:rsidR="00011397">
        <w:rPr>
          <w:rFonts w:ascii="Georgia" w:eastAsia="Georgia" w:hAnsi="Georgia" w:cs="Georgia"/>
        </w:rPr>
        <w:t>4</w:t>
      </w:r>
      <w:r>
        <w:rPr>
          <w:rFonts w:ascii="Georgia" w:eastAsia="Georgia" w:hAnsi="Georgia" w:cs="Georgia"/>
        </w:rPr>
        <w:t xml:space="preserve"> budget. </w:t>
      </w:r>
    </w:p>
    <w:tbl>
      <w:tblPr>
        <w:tblStyle w:val="TableGrid"/>
        <w:tblW w:w="906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6A0" w:firstRow="1" w:lastRow="0" w:firstColumn="1" w:lastColumn="0" w:noHBand="1" w:noVBand="1"/>
      </w:tblPr>
      <w:tblGrid>
        <w:gridCol w:w="1410"/>
        <w:gridCol w:w="2580"/>
        <w:gridCol w:w="1650"/>
        <w:gridCol w:w="1710"/>
        <w:gridCol w:w="1710"/>
      </w:tblGrid>
      <w:tr w:rsidR="00011397" w:rsidRPr="006401EF" w14:paraId="48214ACC" w14:textId="77777777" w:rsidTr="00011397">
        <w:trPr>
          <w:trHeight w:val="516"/>
          <w:jc w:val="center"/>
        </w:trPr>
        <w:tc>
          <w:tcPr>
            <w:tcW w:w="1410" w:type="dxa"/>
            <w:shd w:val="clear" w:color="auto" w:fill="006666"/>
            <w:vAlign w:val="center"/>
          </w:tcPr>
          <w:p w14:paraId="2A44B65B" w14:textId="77777777" w:rsidR="00011397" w:rsidRPr="005E4E14" w:rsidRDefault="00011397" w:rsidP="008142C8">
            <w:pPr>
              <w:ind w:firstLine="30"/>
              <w:jc w:val="center"/>
              <w:rPr>
                <w:rFonts w:ascii="Franklin Gothic Medium" w:hAnsi="Franklin Gothic Medium"/>
                <w:b/>
                <w:color w:val="FFFFFF" w:themeColor="background1"/>
                <w:sz w:val="18"/>
                <w:szCs w:val="18"/>
              </w:rPr>
            </w:pPr>
            <w:r w:rsidRPr="005E4E14">
              <w:rPr>
                <w:rFonts w:ascii="Franklin Gothic Medium" w:eastAsia="Times New Roman" w:hAnsi="Franklin Gothic Medium" w:cs="Times New Roman"/>
                <w:b/>
                <w:bCs/>
                <w:color w:val="FFFFFF" w:themeColor="background1"/>
                <w:sz w:val="18"/>
                <w:szCs w:val="18"/>
              </w:rPr>
              <w:t>Line-Item</w:t>
            </w:r>
          </w:p>
        </w:tc>
        <w:tc>
          <w:tcPr>
            <w:tcW w:w="2580" w:type="dxa"/>
            <w:tcBorders>
              <w:right w:val="single" w:sz="24" w:space="0" w:color="983895"/>
            </w:tcBorders>
            <w:shd w:val="clear" w:color="auto" w:fill="006666"/>
            <w:vAlign w:val="center"/>
          </w:tcPr>
          <w:p w14:paraId="29147D61" w14:textId="77777777" w:rsidR="00011397" w:rsidRPr="005E4E14" w:rsidRDefault="00011397" w:rsidP="008142C8">
            <w:pPr>
              <w:ind w:firstLine="30"/>
              <w:jc w:val="center"/>
              <w:rPr>
                <w:rFonts w:ascii="Franklin Gothic Medium" w:hAnsi="Franklin Gothic Medium"/>
                <w:b/>
                <w:color w:val="FFFFFF" w:themeColor="background1"/>
                <w:sz w:val="18"/>
                <w:szCs w:val="18"/>
              </w:rPr>
            </w:pPr>
            <w:r w:rsidRPr="005E4E14">
              <w:rPr>
                <w:rFonts w:ascii="Franklin Gothic Medium" w:eastAsia="Times New Roman" w:hAnsi="Franklin Gothic Medium" w:cs="Times New Roman"/>
                <w:b/>
                <w:bCs/>
                <w:color w:val="FFFFFF" w:themeColor="background1"/>
                <w:sz w:val="18"/>
                <w:szCs w:val="18"/>
              </w:rPr>
              <w:t>Program</w:t>
            </w:r>
          </w:p>
        </w:tc>
        <w:tc>
          <w:tcPr>
            <w:tcW w:w="1650" w:type="dxa"/>
            <w:tcBorders>
              <w:top w:val="single" w:sz="24" w:space="0" w:color="983895"/>
              <w:left w:val="single" w:sz="24" w:space="0" w:color="983895"/>
              <w:right w:val="single" w:sz="24" w:space="0" w:color="983895"/>
            </w:tcBorders>
            <w:shd w:val="clear" w:color="auto" w:fill="006666"/>
            <w:vAlign w:val="center"/>
          </w:tcPr>
          <w:p w14:paraId="121AAE2F" w14:textId="77777777" w:rsidR="00011397" w:rsidRPr="005E4E14" w:rsidRDefault="00011397" w:rsidP="008142C8">
            <w:pPr>
              <w:jc w:val="center"/>
              <w:rPr>
                <w:rFonts w:ascii="Franklin Gothic Medium" w:eastAsia="Times New Roman" w:hAnsi="Franklin Gothic Medium" w:cs="Times New Roman"/>
                <w:b/>
                <w:bCs/>
                <w:color w:val="FFFFFF" w:themeColor="background1"/>
                <w:sz w:val="18"/>
                <w:szCs w:val="18"/>
              </w:rPr>
            </w:pPr>
            <w:r w:rsidRPr="005E4E14">
              <w:rPr>
                <w:rFonts w:ascii="Franklin Gothic Medium" w:eastAsia="Times New Roman" w:hAnsi="Franklin Gothic Medium" w:cs="Times New Roman"/>
                <w:b/>
                <w:bCs/>
                <w:color w:val="FFFFFF" w:themeColor="background1"/>
                <w:sz w:val="18"/>
                <w:szCs w:val="18"/>
              </w:rPr>
              <w:t>CHAPA FY2025 Requests</w:t>
            </w:r>
          </w:p>
        </w:tc>
        <w:tc>
          <w:tcPr>
            <w:tcW w:w="1710" w:type="dxa"/>
            <w:tcBorders>
              <w:left w:val="single" w:sz="24" w:space="0" w:color="FFFFFF" w:themeColor="background1"/>
              <w:right w:val="single" w:sz="24" w:space="0" w:color="FFFFFF" w:themeColor="background1"/>
            </w:tcBorders>
            <w:shd w:val="clear" w:color="auto" w:fill="006666"/>
            <w:vAlign w:val="center"/>
          </w:tcPr>
          <w:p w14:paraId="2499008A" w14:textId="77777777" w:rsidR="00011397" w:rsidRPr="005E4E14" w:rsidRDefault="00011397" w:rsidP="008142C8">
            <w:pPr>
              <w:ind w:firstLine="30"/>
              <w:jc w:val="center"/>
              <w:rPr>
                <w:rFonts w:ascii="Franklin Gothic Medium" w:eastAsia="Times New Roman" w:hAnsi="Franklin Gothic Medium" w:cs="Times New Roman"/>
                <w:b/>
                <w:bCs/>
                <w:color w:val="FFFFFF" w:themeColor="background1"/>
                <w:sz w:val="18"/>
                <w:szCs w:val="18"/>
              </w:rPr>
            </w:pPr>
            <w:r w:rsidRPr="005E4E14">
              <w:rPr>
                <w:rFonts w:ascii="Franklin Gothic Medium" w:eastAsia="Times New Roman" w:hAnsi="Franklin Gothic Medium" w:cs="Times New Roman"/>
                <w:b/>
                <w:bCs/>
                <w:color w:val="FFFFFF" w:themeColor="background1"/>
                <w:sz w:val="18"/>
                <w:szCs w:val="18"/>
              </w:rPr>
              <w:t>Guv’s FY25 Budget</w:t>
            </w:r>
          </w:p>
        </w:tc>
        <w:tc>
          <w:tcPr>
            <w:tcW w:w="1710" w:type="dxa"/>
            <w:tcBorders>
              <w:left w:val="single" w:sz="24" w:space="0" w:color="FFFFFF" w:themeColor="background1"/>
              <w:right w:val="single" w:sz="24" w:space="0" w:color="FFFFFF" w:themeColor="background1"/>
            </w:tcBorders>
            <w:shd w:val="clear" w:color="auto" w:fill="006666"/>
            <w:vAlign w:val="center"/>
          </w:tcPr>
          <w:p w14:paraId="1CB68234" w14:textId="77777777" w:rsidR="00011397" w:rsidRPr="005E4E14" w:rsidRDefault="00011397" w:rsidP="008142C8">
            <w:pPr>
              <w:ind w:firstLine="30"/>
              <w:jc w:val="center"/>
              <w:rPr>
                <w:rFonts w:ascii="Franklin Gothic Medium" w:eastAsia="Times New Roman" w:hAnsi="Franklin Gothic Medium" w:cs="Times New Roman"/>
                <w:b/>
                <w:bCs/>
                <w:color w:val="FFFFFF" w:themeColor="background1"/>
                <w:sz w:val="18"/>
                <w:szCs w:val="18"/>
              </w:rPr>
            </w:pPr>
            <w:r w:rsidRPr="005E4E14">
              <w:rPr>
                <w:rFonts w:ascii="Franklin Gothic Medium" w:eastAsia="Times New Roman" w:hAnsi="Franklin Gothic Medium" w:cs="Times New Roman"/>
                <w:b/>
                <w:bCs/>
                <w:color w:val="FFFFFF" w:themeColor="background1"/>
                <w:sz w:val="18"/>
                <w:szCs w:val="18"/>
              </w:rPr>
              <w:t>FY24 Budget</w:t>
            </w:r>
          </w:p>
        </w:tc>
      </w:tr>
      <w:tr w:rsidR="00011397" w:rsidRPr="006401EF" w14:paraId="0E5110A8" w14:textId="77777777" w:rsidTr="00011397">
        <w:trPr>
          <w:trHeight w:val="516"/>
          <w:jc w:val="center"/>
        </w:trPr>
        <w:tc>
          <w:tcPr>
            <w:tcW w:w="1410" w:type="dxa"/>
            <w:shd w:val="clear" w:color="auto" w:fill="D9D9D9" w:themeFill="background1" w:themeFillShade="D9"/>
            <w:vAlign w:val="center"/>
          </w:tcPr>
          <w:p w14:paraId="403F4BDA"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7004-9024</w:t>
            </w:r>
          </w:p>
        </w:tc>
        <w:tc>
          <w:tcPr>
            <w:tcW w:w="2580" w:type="dxa"/>
            <w:tcBorders>
              <w:right w:val="single" w:sz="24" w:space="0" w:color="983895"/>
            </w:tcBorders>
            <w:shd w:val="clear" w:color="auto" w:fill="D9D9D9" w:themeFill="background1" w:themeFillShade="D9"/>
            <w:vAlign w:val="center"/>
          </w:tcPr>
          <w:p w14:paraId="574DB892"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Mass. Rental Voucher Program</w:t>
            </w:r>
          </w:p>
        </w:tc>
        <w:tc>
          <w:tcPr>
            <w:tcW w:w="1650" w:type="dxa"/>
            <w:tcBorders>
              <w:left w:val="single" w:sz="24" w:space="0" w:color="983895"/>
              <w:right w:val="single" w:sz="24" w:space="0" w:color="983895"/>
            </w:tcBorders>
            <w:shd w:val="clear" w:color="auto" w:fill="D9D9D9" w:themeFill="background1" w:themeFillShade="D9"/>
            <w:vAlign w:val="center"/>
          </w:tcPr>
          <w:p w14:paraId="5BAE92BA"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$300,000,000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533FD3AB"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$219,038,574</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52A828C0"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$179,597,023*</w:t>
            </w:r>
          </w:p>
        </w:tc>
      </w:tr>
      <w:tr w:rsidR="00011397" w:rsidRPr="006401EF" w14:paraId="582599B3" w14:textId="77777777" w:rsidTr="00011397">
        <w:trPr>
          <w:trHeight w:val="516"/>
          <w:jc w:val="center"/>
        </w:trPr>
        <w:tc>
          <w:tcPr>
            <w:tcW w:w="1410" w:type="dxa"/>
            <w:shd w:val="clear" w:color="auto" w:fill="D9D9D9" w:themeFill="background1" w:themeFillShade="D9"/>
            <w:vAlign w:val="center"/>
          </w:tcPr>
          <w:p w14:paraId="56F8A57E"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7004-9030</w:t>
            </w:r>
          </w:p>
        </w:tc>
        <w:tc>
          <w:tcPr>
            <w:tcW w:w="2580" w:type="dxa"/>
            <w:tcBorders>
              <w:right w:val="single" w:sz="24" w:space="0" w:color="983895"/>
            </w:tcBorders>
            <w:shd w:val="clear" w:color="auto" w:fill="D9D9D9" w:themeFill="background1" w:themeFillShade="D9"/>
            <w:vAlign w:val="center"/>
          </w:tcPr>
          <w:p w14:paraId="1BF1AFE9"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Alternative Housing Voucher Program</w:t>
            </w:r>
          </w:p>
        </w:tc>
        <w:tc>
          <w:tcPr>
            <w:tcW w:w="1650" w:type="dxa"/>
            <w:tcBorders>
              <w:left w:val="single" w:sz="24" w:space="0" w:color="983895"/>
              <w:right w:val="single" w:sz="24" w:space="0" w:color="983895"/>
            </w:tcBorders>
            <w:shd w:val="clear" w:color="auto" w:fill="D9D9D9" w:themeFill="background1" w:themeFillShade="D9"/>
            <w:vAlign w:val="center"/>
          </w:tcPr>
          <w:p w14:paraId="21F64F05"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$30,000,000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01423056"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$16,355,696</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63450B96"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$16,863,078**</w:t>
            </w:r>
          </w:p>
        </w:tc>
      </w:tr>
      <w:tr w:rsidR="00011397" w:rsidRPr="006401EF" w14:paraId="64463116" w14:textId="77777777" w:rsidTr="00011397">
        <w:trPr>
          <w:trHeight w:val="516"/>
          <w:jc w:val="center"/>
        </w:trPr>
        <w:tc>
          <w:tcPr>
            <w:tcW w:w="1410" w:type="dxa"/>
            <w:shd w:val="clear" w:color="auto" w:fill="D9D9D9" w:themeFill="background1" w:themeFillShade="D9"/>
            <w:vAlign w:val="center"/>
          </w:tcPr>
          <w:p w14:paraId="358646AA" w14:textId="77777777" w:rsidR="00011397" w:rsidRPr="005E4E14" w:rsidRDefault="00011397" w:rsidP="008142C8">
            <w:pPr>
              <w:ind w:firstLine="30"/>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7004-9316</w:t>
            </w:r>
          </w:p>
        </w:tc>
        <w:tc>
          <w:tcPr>
            <w:tcW w:w="2580" w:type="dxa"/>
            <w:tcBorders>
              <w:right w:val="single" w:sz="24" w:space="0" w:color="983895"/>
            </w:tcBorders>
            <w:shd w:val="clear" w:color="auto" w:fill="D9D9D9" w:themeFill="background1" w:themeFillShade="D9"/>
            <w:vAlign w:val="center"/>
          </w:tcPr>
          <w:p w14:paraId="7B51AB0A" w14:textId="77777777" w:rsidR="00011397" w:rsidRPr="005E4E14" w:rsidRDefault="00011397" w:rsidP="008142C8">
            <w:pPr>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Residential Assistance for Families in Transition</w:t>
            </w:r>
          </w:p>
        </w:tc>
        <w:tc>
          <w:tcPr>
            <w:tcW w:w="1650" w:type="dxa"/>
            <w:tcBorders>
              <w:left w:val="single" w:sz="24" w:space="0" w:color="983895"/>
              <w:right w:val="single" w:sz="24" w:space="0" w:color="983895"/>
            </w:tcBorders>
            <w:shd w:val="clear" w:color="auto" w:fill="D9D9D9" w:themeFill="background1" w:themeFillShade="D9"/>
            <w:vAlign w:val="center"/>
          </w:tcPr>
          <w:p w14:paraId="071BA32F"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$300,000,000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4A5001FD"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$197,406,952</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7A691E6C"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$190,000,000</w:t>
            </w:r>
          </w:p>
        </w:tc>
      </w:tr>
      <w:tr w:rsidR="00011397" w:rsidRPr="006401EF" w14:paraId="14846430" w14:textId="77777777" w:rsidTr="00011397">
        <w:trPr>
          <w:trHeight w:val="516"/>
          <w:jc w:val="center"/>
        </w:trPr>
        <w:tc>
          <w:tcPr>
            <w:tcW w:w="1410" w:type="dxa"/>
            <w:shd w:val="clear" w:color="auto" w:fill="D9D9D9" w:themeFill="background1" w:themeFillShade="D9"/>
            <w:vAlign w:val="center"/>
          </w:tcPr>
          <w:p w14:paraId="73D608EF"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7004-9005</w:t>
            </w:r>
          </w:p>
        </w:tc>
        <w:tc>
          <w:tcPr>
            <w:tcW w:w="2580" w:type="dxa"/>
            <w:tcBorders>
              <w:right w:val="single" w:sz="24" w:space="0" w:color="983895"/>
            </w:tcBorders>
            <w:shd w:val="clear" w:color="auto" w:fill="D9D9D9" w:themeFill="background1" w:themeFillShade="D9"/>
            <w:vAlign w:val="center"/>
          </w:tcPr>
          <w:p w14:paraId="7521A0E6"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Public Housing Operating</w:t>
            </w:r>
          </w:p>
        </w:tc>
        <w:tc>
          <w:tcPr>
            <w:tcW w:w="1650" w:type="dxa"/>
            <w:tcBorders>
              <w:left w:val="single" w:sz="24" w:space="0" w:color="983895"/>
              <w:right w:val="single" w:sz="24" w:space="0" w:color="983895"/>
            </w:tcBorders>
            <w:shd w:val="clear" w:color="auto" w:fill="D9D9D9" w:themeFill="background1" w:themeFillShade="D9"/>
            <w:vAlign w:val="center"/>
          </w:tcPr>
          <w:p w14:paraId="26267CEF"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$189,000,000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2D93AD86"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$112,000,000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1574B936"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$107,000,000</w:t>
            </w:r>
          </w:p>
        </w:tc>
      </w:tr>
      <w:tr w:rsidR="00011397" w:rsidRPr="006401EF" w14:paraId="111709B0" w14:textId="77777777" w:rsidTr="00011397">
        <w:trPr>
          <w:trHeight w:val="516"/>
          <w:jc w:val="center"/>
        </w:trPr>
        <w:tc>
          <w:tcPr>
            <w:tcW w:w="1410" w:type="dxa"/>
            <w:shd w:val="clear" w:color="auto" w:fill="D9D9D9" w:themeFill="background1" w:themeFillShade="D9"/>
            <w:vAlign w:val="center"/>
          </w:tcPr>
          <w:p w14:paraId="36043278" w14:textId="77777777" w:rsidR="00011397" w:rsidRPr="005E4E14" w:rsidRDefault="00011397" w:rsidP="008142C8">
            <w:pPr>
              <w:ind w:firstLine="30"/>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7004-3036</w:t>
            </w:r>
          </w:p>
        </w:tc>
        <w:tc>
          <w:tcPr>
            <w:tcW w:w="2580" w:type="dxa"/>
            <w:tcBorders>
              <w:right w:val="single" w:sz="24" w:space="0" w:color="983895"/>
            </w:tcBorders>
            <w:shd w:val="clear" w:color="auto" w:fill="D9D9D9" w:themeFill="background1" w:themeFillShade="D9"/>
            <w:vAlign w:val="center"/>
          </w:tcPr>
          <w:p w14:paraId="5A1105CD" w14:textId="77777777" w:rsidR="00011397" w:rsidRPr="005E4E14" w:rsidRDefault="00011397" w:rsidP="008142C8">
            <w:pPr>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Housing Consumer Education Centers</w:t>
            </w:r>
          </w:p>
        </w:tc>
        <w:tc>
          <w:tcPr>
            <w:tcW w:w="1650" w:type="dxa"/>
            <w:tcBorders>
              <w:left w:val="single" w:sz="24" w:space="0" w:color="983895"/>
              <w:right w:val="single" w:sz="24" w:space="0" w:color="983895"/>
            </w:tcBorders>
            <w:shd w:val="clear" w:color="auto" w:fill="D9D9D9" w:themeFill="background1" w:themeFillShade="D9"/>
            <w:vAlign w:val="center"/>
          </w:tcPr>
          <w:p w14:paraId="5A186C01"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$12,000,000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75F436BB"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$8,774,000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4E49201"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$10,474,000</w:t>
            </w:r>
          </w:p>
        </w:tc>
      </w:tr>
      <w:tr w:rsidR="00011397" w:rsidRPr="006401EF" w14:paraId="688DDCA9" w14:textId="77777777" w:rsidTr="00011397">
        <w:trPr>
          <w:trHeight w:val="516"/>
          <w:jc w:val="center"/>
        </w:trPr>
        <w:tc>
          <w:tcPr>
            <w:tcW w:w="1410" w:type="dxa"/>
            <w:shd w:val="clear" w:color="auto" w:fill="D9D9D9" w:themeFill="background1" w:themeFillShade="D9"/>
            <w:vAlign w:val="center"/>
          </w:tcPr>
          <w:p w14:paraId="3BDB611B"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7004-9007</w:t>
            </w:r>
          </w:p>
        </w:tc>
        <w:tc>
          <w:tcPr>
            <w:tcW w:w="2580" w:type="dxa"/>
            <w:tcBorders>
              <w:right w:val="single" w:sz="24" w:space="0" w:color="983895"/>
            </w:tcBorders>
            <w:shd w:val="clear" w:color="auto" w:fill="D9D9D9" w:themeFill="background1" w:themeFillShade="D9"/>
            <w:vAlign w:val="center"/>
          </w:tcPr>
          <w:p w14:paraId="6A291D2D"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Public Housing Reform</w:t>
            </w:r>
          </w:p>
        </w:tc>
        <w:tc>
          <w:tcPr>
            <w:tcW w:w="1650" w:type="dxa"/>
            <w:tcBorders>
              <w:left w:val="single" w:sz="24" w:space="0" w:color="983895"/>
              <w:right w:val="single" w:sz="24" w:space="0" w:color="983895"/>
            </w:tcBorders>
            <w:shd w:val="clear" w:color="auto" w:fill="D9D9D9" w:themeFill="background1" w:themeFillShade="D9"/>
            <w:vAlign w:val="center"/>
          </w:tcPr>
          <w:p w14:paraId="4651356B"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$7,700,000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47B1D31"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$1,250,000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721BBA0A"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$1,315,000</w:t>
            </w:r>
          </w:p>
        </w:tc>
      </w:tr>
      <w:tr w:rsidR="00011397" w:rsidRPr="006401EF" w14:paraId="57C6CCCC" w14:textId="77777777" w:rsidTr="00011397">
        <w:trPr>
          <w:trHeight w:val="516"/>
          <w:jc w:val="center"/>
        </w:trPr>
        <w:tc>
          <w:tcPr>
            <w:tcW w:w="1410" w:type="dxa"/>
            <w:shd w:val="clear" w:color="auto" w:fill="D9D9D9" w:themeFill="background1" w:themeFillShade="D9"/>
            <w:vAlign w:val="center"/>
          </w:tcPr>
          <w:p w14:paraId="25573EED"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7004-0104</w:t>
            </w:r>
          </w:p>
        </w:tc>
        <w:tc>
          <w:tcPr>
            <w:tcW w:w="2580" w:type="dxa"/>
            <w:tcBorders>
              <w:right w:val="single" w:sz="24" w:space="0" w:color="983895"/>
            </w:tcBorders>
            <w:shd w:val="clear" w:color="auto" w:fill="D9D9D9" w:themeFill="background1" w:themeFillShade="D9"/>
            <w:vAlign w:val="center"/>
          </w:tcPr>
          <w:p w14:paraId="1F15C36C"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Home &amp; Healthy for Good</w:t>
            </w:r>
          </w:p>
        </w:tc>
        <w:tc>
          <w:tcPr>
            <w:tcW w:w="1650" w:type="dxa"/>
            <w:tcBorders>
              <w:left w:val="single" w:sz="24" w:space="0" w:color="983895"/>
              <w:right w:val="single" w:sz="24" w:space="0" w:color="983895"/>
            </w:tcBorders>
            <w:shd w:val="clear" w:color="auto" w:fill="D9D9D9" w:themeFill="background1" w:themeFillShade="D9"/>
            <w:vAlign w:val="center"/>
          </w:tcPr>
          <w:p w14:paraId="20F6B7FD"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$11,000,000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3FD2FC4"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$8,390,000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131E374A"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$8,890,000</w:t>
            </w:r>
          </w:p>
        </w:tc>
      </w:tr>
      <w:tr w:rsidR="00011397" w:rsidRPr="006401EF" w14:paraId="5AD71745" w14:textId="77777777" w:rsidTr="00011397">
        <w:trPr>
          <w:trHeight w:val="516"/>
          <w:jc w:val="center"/>
        </w:trPr>
        <w:tc>
          <w:tcPr>
            <w:tcW w:w="1410" w:type="dxa"/>
            <w:shd w:val="clear" w:color="auto" w:fill="D9D9D9" w:themeFill="background1" w:themeFillShade="D9"/>
            <w:vAlign w:val="center"/>
          </w:tcPr>
          <w:p w14:paraId="00AB87A7"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7004-0108</w:t>
            </w:r>
          </w:p>
        </w:tc>
        <w:tc>
          <w:tcPr>
            <w:tcW w:w="2580" w:type="dxa"/>
            <w:tcBorders>
              <w:right w:val="single" w:sz="24" w:space="0" w:color="983895"/>
            </w:tcBorders>
            <w:shd w:val="clear" w:color="auto" w:fill="D9D9D9" w:themeFill="background1" w:themeFillShade="D9"/>
            <w:vAlign w:val="center"/>
          </w:tcPr>
          <w:p w14:paraId="4F7FC777"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HomeBASE</w:t>
            </w:r>
          </w:p>
        </w:tc>
        <w:tc>
          <w:tcPr>
            <w:tcW w:w="1650" w:type="dxa"/>
            <w:tcBorders>
              <w:left w:val="single" w:sz="24" w:space="0" w:color="983895"/>
              <w:right w:val="single" w:sz="24" w:space="0" w:color="983895"/>
            </w:tcBorders>
            <w:shd w:val="clear" w:color="auto" w:fill="D9D9D9" w:themeFill="background1" w:themeFillShade="D9"/>
            <w:vAlign w:val="center"/>
          </w:tcPr>
          <w:p w14:paraId="74140A1A"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$80,000,000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FD48600"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$57,300,000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57257FE5"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$37,070,445</w:t>
            </w:r>
          </w:p>
        </w:tc>
      </w:tr>
      <w:tr w:rsidR="00011397" w:rsidRPr="006401EF" w14:paraId="4193A643" w14:textId="77777777" w:rsidTr="00011397">
        <w:trPr>
          <w:trHeight w:val="516"/>
          <w:jc w:val="center"/>
        </w:trPr>
        <w:tc>
          <w:tcPr>
            <w:tcW w:w="1410" w:type="dxa"/>
            <w:shd w:val="clear" w:color="auto" w:fill="D9D9D9" w:themeFill="background1" w:themeFillShade="D9"/>
            <w:vAlign w:val="center"/>
          </w:tcPr>
          <w:p w14:paraId="08A4A54F"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7006-0011</w:t>
            </w:r>
          </w:p>
        </w:tc>
        <w:tc>
          <w:tcPr>
            <w:tcW w:w="2580" w:type="dxa"/>
            <w:tcBorders>
              <w:right w:val="single" w:sz="24" w:space="0" w:color="983895"/>
            </w:tcBorders>
            <w:shd w:val="clear" w:color="auto" w:fill="D9D9D9" w:themeFill="background1" w:themeFillShade="D9"/>
            <w:vAlign w:val="center"/>
          </w:tcPr>
          <w:p w14:paraId="2F66891D"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Foreclosure &amp; Housing Counseling</w:t>
            </w:r>
          </w:p>
        </w:tc>
        <w:tc>
          <w:tcPr>
            <w:tcW w:w="1650" w:type="dxa"/>
            <w:tcBorders>
              <w:left w:val="single" w:sz="24" w:space="0" w:color="983895"/>
              <w:right w:val="single" w:sz="24" w:space="0" w:color="983895"/>
            </w:tcBorders>
            <w:shd w:val="clear" w:color="auto" w:fill="D9D9D9" w:themeFill="background1" w:themeFillShade="D9"/>
            <w:vAlign w:val="center"/>
          </w:tcPr>
          <w:p w14:paraId="0BA6E6F8"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$3,050,000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1CF76BDF"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$1,500,000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5AF21131"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$3,050,000</w:t>
            </w:r>
          </w:p>
        </w:tc>
      </w:tr>
      <w:tr w:rsidR="00011397" w:rsidRPr="006401EF" w14:paraId="72BA439D" w14:textId="77777777" w:rsidTr="00011397">
        <w:trPr>
          <w:trHeight w:val="516"/>
          <w:jc w:val="center"/>
        </w:trPr>
        <w:tc>
          <w:tcPr>
            <w:tcW w:w="1410" w:type="dxa"/>
            <w:shd w:val="clear" w:color="auto" w:fill="D9D9D9" w:themeFill="background1" w:themeFillShade="D9"/>
            <w:vAlign w:val="center"/>
          </w:tcPr>
          <w:p w14:paraId="585E3C5E"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7004-3045</w:t>
            </w:r>
          </w:p>
        </w:tc>
        <w:tc>
          <w:tcPr>
            <w:tcW w:w="2580" w:type="dxa"/>
            <w:tcBorders>
              <w:right w:val="single" w:sz="24" w:space="0" w:color="983895"/>
            </w:tcBorders>
            <w:shd w:val="clear" w:color="auto" w:fill="D9D9D9" w:themeFill="background1" w:themeFillShade="D9"/>
            <w:vAlign w:val="center"/>
          </w:tcPr>
          <w:p w14:paraId="323ECECC"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Tenancy Preservation Program</w:t>
            </w:r>
          </w:p>
        </w:tc>
        <w:tc>
          <w:tcPr>
            <w:tcW w:w="1650" w:type="dxa"/>
            <w:tcBorders>
              <w:left w:val="single" w:sz="24" w:space="0" w:color="983895"/>
              <w:right w:val="single" w:sz="24" w:space="0" w:color="983895"/>
            </w:tcBorders>
            <w:shd w:val="clear" w:color="auto" w:fill="D9D9D9" w:themeFill="background1" w:themeFillShade="D9"/>
            <w:vAlign w:val="center"/>
          </w:tcPr>
          <w:p w14:paraId="2E902A1F"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$2,000,000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6BACC213"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$2,042,755</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5D9E326F"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$2,042,755</w:t>
            </w:r>
          </w:p>
        </w:tc>
      </w:tr>
      <w:tr w:rsidR="00011397" w:rsidRPr="006401EF" w14:paraId="278601DC" w14:textId="77777777" w:rsidTr="00011397">
        <w:trPr>
          <w:trHeight w:val="516"/>
          <w:jc w:val="center"/>
        </w:trPr>
        <w:tc>
          <w:tcPr>
            <w:tcW w:w="1410" w:type="dxa"/>
            <w:shd w:val="clear" w:color="auto" w:fill="D9D9D9" w:themeFill="background1" w:themeFillShade="D9"/>
            <w:vAlign w:val="center"/>
          </w:tcPr>
          <w:p w14:paraId="6EC0C49C"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4120-4001</w:t>
            </w:r>
          </w:p>
        </w:tc>
        <w:tc>
          <w:tcPr>
            <w:tcW w:w="2580" w:type="dxa"/>
            <w:tcBorders>
              <w:right w:val="single" w:sz="24" w:space="0" w:color="983895"/>
            </w:tcBorders>
            <w:shd w:val="clear" w:color="auto" w:fill="D9D9D9" w:themeFill="background1" w:themeFillShade="D9"/>
            <w:vAlign w:val="center"/>
          </w:tcPr>
          <w:p w14:paraId="74438822"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MassAccess Registry</w:t>
            </w:r>
          </w:p>
        </w:tc>
        <w:tc>
          <w:tcPr>
            <w:tcW w:w="1650" w:type="dxa"/>
            <w:tcBorders>
              <w:left w:val="single" w:sz="24" w:space="0" w:color="983895"/>
              <w:right w:val="single" w:sz="24" w:space="0" w:color="983895"/>
            </w:tcBorders>
            <w:shd w:val="clear" w:color="auto" w:fill="D9D9D9" w:themeFill="background1" w:themeFillShade="D9"/>
            <w:vAlign w:val="center"/>
          </w:tcPr>
          <w:p w14:paraId="5DCA7D1B"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$300,000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C2E5F48"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$150,000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5A0A2B44"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$150,000</w:t>
            </w:r>
          </w:p>
        </w:tc>
      </w:tr>
      <w:tr w:rsidR="00011397" w:rsidRPr="006401EF" w14:paraId="5EAC9E90" w14:textId="77777777" w:rsidTr="00011397">
        <w:trPr>
          <w:trHeight w:val="516"/>
          <w:jc w:val="center"/>
        </w:trPr>
        <w:tc>
          <w:tcPr>
            <w:tcW w:w="1410" w:type="dxa"/>
            <w:shd w:val="clear" w:color="auto" w:fill="D9D9D9" w:themeFill="background1" w:themeFillShade="D9"/>
            <w:vAlign w:val="center"/>
          </w:tcPr>
          <w:p w14:paraId="5B021223"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4000-0007</w:t>
            </w:r>
          </w:p>
        </w:tc>
        <w:tc>
          <w:tcPr>
            <w:tcW w:w="2580" w:type="dxa"/>
            <w:tcBorders>
              <w:right w:val="single" w:sz="24" w:space="0" w:color="983895"/>
            </w:tcBorders>
            <w:shd w:val="clear" w:color="auto" w:fill="D9D9D9" w:themeFill="background1" w:themeFillShade="D9"/>
            <w:vAlign w:val="center"/>
          </w:tcPr>
          <w:p w14:paraId="797EB1E9" w14:textId="77777777" w:rsidR="00011397" w:rsidRPr="005E4E14" w:rsidRDefault="00011397" w:rsidP="008142C8">
            <w:pPr>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Unaccompanied Homeless Youth</w:t>
            </w:r>
          </w:p>
        </w:tc>
        <w:tc>
          <w:tcPr>
            <w:tcW w:w="1650" w:type="dxa"/>
            <w:tcBorders>
              <w:left w:val="single" w:sz="24" w:space="0" w:color="983895"/>
              <w:right w:val="single" w:sz="24" w:space="0" w:color="983895"/>
            </w:tcBorders>
            <w:shd w:val="clear" w:color="auto" w:fill="D9D9D9" w:themeFill="background1" w:themeFillShade="D9"/>
            <w:vAlign w:val="center"/>
          </w:tcPr>
          <w:p w14:paraId="0C7C38C0"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$15,000,000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1499D008"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$10,545,850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6BCE71CF"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$11,000,000</w:t>
            </w:r>
          </w:p>
        </w:tc>
      </w:tr>
      <w:tr w:rsidR="00011397" w:rsidRPr="006401EF" w14:paraId="599E4673" w14:textId="77777777" w:rsidTr="00011397">
        <w:trPr>
          <w:trHeight w:val="516"/>
          <w:jc w:val="center"/>
        </w:trPr>
        <w:tc>
          <w:tcPr>
            <w:tcW w:w="1410" w:type="dxa"/>
            <w:shd w:val="clear" w:color="auto" w:fill="D9D9D9" w:themeFill="background1" w:themeFillShade="D9"/>
            <w:vAlign w:val="center"/>
          </w:tcPr>
          <w:p w14:paraId="1F4BDF05" w14:textId="77777777" w:rsidR="00011397" w:rsidRPr="005E4E14" w:rsidRDefault="00011397" w:rsidP="008142C8">
            <w:pPr>
              <w:ind w:firstLine="30"/>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7004-0106</w:t>
            </w:r>
          </w:p>
        </w:tc>
        <w:tc>
          <w:tcPr>
            <w:tcW w:w="2580" w:type="dxa"/>
            <w:tcBorders>
              <w:right w:val="single" w:sz="24" w:space="0" w:color="983895"/>
            </w:tcBorders>
            <w:shd w:val="clear" w:color="auto" w:fill="D9D9D9" w:themeFill="background1" w:themeFillShade="D9"/>
            <w:vAlign w:val="center"/>
          </w:tcPr>
          <w:p w14:paraId="3CB77B17" w14:textId="77777777" w:rsidR="00011397" w:rsidRPr="005E4E14" w:rsidRDefault="00011397" w:rsidP="008142C8">
            <w:pPr>
              <w:rPr>
                <w:rFonts w:ascii="Franklin Gothic Medium" w:hAnsi="Franklin Gothic Medium"/>
                <w:color w:val="000000"/>
                <w:sz w:val="18"/>
                <w:szCs w:val="18"/>
              </w:rPr>
            </w:pPr>
            <w:r w:rsidRPr="005E4E14">
              <w:rPr>
                <w:rFonts w:ascii="Franklin Gothic Medium" w:eastAsia="Times New Roman" w:hAnsi="Franklin Gothic Medium" w:cs="Times New Roman"/>
                <w:color w:val="000000"/>
                <w:sz w:val="18"/>
                <w:szCs w:val="18"/>
              </w:rPr>
              <w:t>New Lease for Homeless Families</w:t>
            </w:r>
          </w:p>
        </w:tc>
        <w:tc>
          <w:tcPr>
            <w:tcW w:w="1650" w:type="dxa"/>
            <w:tcBorders>
              <w:left w:val="single" w:sz="24" w:space="0" w:color="983895"/>
              <w:right w:val="single" w:sz="24" w:space="0" w:color="983895"/>
            </w:tcBorders>
            <w:shd w:val="clear" w:color="auto" w:fill="D9D9D9" w:themeFill="background1" w:themeFillShade="D9"/>
            <w:vAlign w:val="center"/>
          </w:tcPr>
          <w:p w14:paraId="65F9E4A4" w14:textId="77777777" w:rsidR="00011397" w:rsidRPr="005E4E14" w:rsidRDefault="00011397" w:rsidP="008142C8">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$250,000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EC545C3"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$250,000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3112300B" w14:textId="77777777" w:rsidR="00011397" w:rsidRPr="005E4E14" w:rsidRDefault="00011397" w:rsidP="008142C8">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hint="eastAsia"/>
                <w:color w:val="000000" w:themeColor="text1"/>
                <w:sz w:val="18"/>
                <w:szCs w:val="18"/>
              </w:rPr>
              <w:t>$250,000</w:t>
            </w:r>
          </w:p>
        </w:tc>
      </w:tr>
      <w:tr w:rsidR="00215892" w:rsidRPr="006401EF" w14:paraId="7C4E62C1" w14:textId="77777777" w:rsidTr="00011397">
        <w:trPr>
          <w:trHeight w:val="516"/>
          <w:jc w:val="center"/>
        </w:trPr>
        <w:tc>
          <w:tcPr>
            <w:tcW w:w="1410" w:type="dxa"/>
            <w:shd w:val="clear" w:color="auto" w:fill="D9D9D9" w:themeFill="background1" w:themeFillShade="D9"/>
            <w:vAlign w:val="center"/>
          </w:tcPr>
          <w:p w14:paraId="7EBE0071" w14:textId="34137487" w:rsidR="00215892" w:rsidRPr="005E4E14" w:rsidRDefault="00215892" w:rsidP="00215892">
            <w:pPr>
              <w:ind w:firstLine="30"/>
              <w:rPr>
                <w:rFonts w:ascii="Franklin Gothic Medium" w:eastAsia="Times New Roman" w:hAnsi="Franklin Gothic Medium" w:cs="Times New Roman"/>
                <w:color w:val="000000"/>
                <w:sz w:val="18"/>
                <w:szCs w:val="18"/>
              </w:rPr>
            </w:pPr>
            <w:r w:rsidRPr="00215892">
              <w:rPr>
                <w:rFonts w:ascii="Franklin Gothic Medium" w:eastAsia="Times New Roman" w:hAnsi="Franklin Gothic Medium" w:cs="Times New Roman"/>
                <w:color w:val="000000"/>
                <w:sz w:val="18"/>
                <w:szCs w:val="18"/>
              </w:rPr>
              <w:t>0321-1800</w:t>
            </w:r>
          </w:p>
        </w:tc>
        <w:tc>
          <w:tcPr>
            <w:tcW w:w="2580" w:type="dxa"/>
            <w:tcBorders>
              <w:right w:val="single" w:sz="24" w:space="0" w:color="983895"/>
            </w:tcBorders>
            <w:shd w:val="clear" w:color="auto" w:fill="D9D9D9" w:themeFill="background1" w:themeFillShade="D9"/>
            <w:vAlign w:val="center"/>
          </w:tcPr>
          <w:p w14:paraId="5A23E882" w14:textId="696A3BBA" w:rsidR="00215892" w:rsidRPr="005E4E14" w:rsidRDefault="00215892" w:rsidP="00215892">
            <w:pPr>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Access to Counsel Program</w:t>
            </w:r>
          </w:p>
        </w:tc>
        <w:tc>
          <w:tcPr>
            <w:tcW w:w="1650" w:type="dxa"/>
            <w:tcBorders>
              <w:left w:val="single" w:sz="24" w:space="0" w:color="983895"/>
              <w:right w:val="single" w:sz="24" w:space="0" w:color="983895"/>
            </w:tcBorders>
            <w:shd w:val="clear" w:color="auto" w:fill="D9D9D9" w:themeFill="background1" w:themeFillShade="D9"/>
            <w:vAlign w:val="center"/>
          </w:tcPr>
          <w:p w14:paraId="2E9BAE00" w14:textId="2B8242DC" w:rsidR="00215892" w:rsidRPr="005E4E14" w:rsidRDefault="00215892" w:rsidP="00215892">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$7,000,000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256F099F" w14:textId="3F4BC82A" w:rsidR="00215892" w:rsidRPr="005E4E14" w:rsidRDefault="00215892" w:rsidP="00215892">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$3,500,000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2FD0E783" w14:textId="77777777" w:rsidR="00215892" w:rsidRPr="005E4E14" w:rsidRDefault="00215892" w:rsidP="00215892">
            <w:pPr>
              <w:ind w:firstLine="30"/>
              <w:rPr>
                <w:rFonts w:ascii="Franklin Gothic Medium" w:eastAsia="Times New Roman" w:hAnsi="Franklin Gothic Medium" w:cs="Times New Roman"/>
                <w:color w:val="000000" w:themeColor="text1"/>
                <w:sz w:val="18"/>
                <w:szCs w:val="18"/>
              </w:rPr>
            </w:pPr>
          </w:p>
        </w:tc>
      </w:tr>
      <w:tr w:rsidR="00215892" w:rsidRPr="006401EF" w14:paraId="60793DA7" w14:textId="77777777" w:rsidTr="00011397">
        <w:trPr>
          <w:trHeight w:val="516"/>
          <w:jc w:val="center"/>
        </w:trPr>
        <w:tc>
          <w:tcPr>
            <w:tcW w:w="1410" w:type="dxa"/>
            <w:shd w:val="clear" w:color="auto" w:fill="D9D9D9" w:themeFill="background1" w:themeFillShade="D9"/>
            <w:vAlign w:val="center"/>
          </w:tcPr>
          <w:p w14:paraId="0A5A7538" w14:textId="39955B62" w:rsidR="00215892" w:rsidRPr="005E4E14" w:rsidRDefault="00215892" w:rsidP="00215892">
            <w:pPr>
              <w:ind w:firstLine="30"/>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NEW</w:t>
            </w:r>
          </w:p>
        </w:tc>
        <w:tc>
          <w:tcPr>
            <w:tcW w:w="2580" w:type="dxa"/>
            <w:tcBorders>
              <w:right w:val="single" w:sz="24" w:space="0" w:color="983895"/>
            </w:tcBorders>
            <w:shd w:val="clear" w:color="auto" w:fill="D9D9D9" w:themeFill="background1" w:themeFillShade="D9"/>
            <w:vAlign w:val="center"/>
          </w:tcPr>
          <w:p w14:paraId="4B4FAED9" w14:textId="31DF8DBA" w:rsidR="00215892" w:rsidRPr="005E4E14" w:rsidRDefault="00215892" w:rsidP="00215892">
            <w:pPr>
              <w:rPr>
                <w:rFonts w:ascii="Franklin Gothic Medium" w:eastAsia="Times New Roman" w:hAnsi="Franklin Gothic Medium" w:cs="Times New Roman"/>
                <w:color w:val="000000"/>
                <w:sz w:val="18"/>
                <w:szCs w:val="18"/>
              </w:rPr>
            </w:pPr>
            <w:r w:rsidRPr="005E4E14">
              <w:rPr>
                <w:rFonts w:ascii="Franklin Gothic Medium" w:eastAsia="Times New Roman" w:hAnsi="Franklin Gothic Medium" w:cs="Times New Roman"/>
                <w:color w:val="000000"/>
                <w:sz w:val="18"/>
                <w:szCs w:val="18"/>
              </w:rPr>
              <w:t>Fair Housing Trust Fund</w:t>
            </w:r>
          </w:p>
        </w:tc>
        <w:tc>
          <w:tcPr>
            <w:tcW w:w="1650" w:type="dxa"/>
            <w:tcBorders>
              <w:left w:val="single" w:sz="24" w:space="0" w:color="983895"/>
              <w:bottom w:val="single" w:sz="24" w:space="0" w:color="983895"/>
              <w:right w:val="single" w:sz="24" w:space="0" w:color="983895"/>
            </w:tcBorders>
            <w:shd w:val="clear" w:color="auto" w:fill="D9D9D9" w:themeFill="background1" w:themeFillShade="D9"/>
            <w:vAlign w:val="center"/>
          </w:tcPr>
          <w:p w14:paraId="4AF39BF0" w14:textId="684CEB37" w:rsidR="00215892" w:rsidRPr="005E4E14" w:rsidRDefault="00215892" w:rsidP="00215892">
            <w:pPr>
              <w:ind w:firstLine="30"/>
              <w:rPr>
                <w:rFonts w:ascii="Franklin Gothic Medium" w:eastAsia="Times New Roman" w:hAnsi="Franklin Gothic Medium" w:cs="Times New Roman"/>
                <w:b/>
                <w:color w:val="000000" w:themeColor="text1"/>
                <w:sz w:val="18"/>
                <w:szCs w:val="18"/>
              </w:rPr>
            </w:pPr>
            <w:r w:rsidRPr="005E4E14">
              <w:rPr>
                <w:rFonts w:ascii="Franklin Gothic Medium" w:eastAsia="Times New Roman" w:hAnsi="Franklin Gothic Medium" w:cs="Times New Roman"/>
                <w:b/>
                <w:color w:val="000000" w:themeColor="text1"/>
                <w:sz w:val="18"/>
                <w:szCs w:val="18"/>
              </w:rPr>
              <w:t>$2,500,000</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7EB22F9C" w14:textId="69E8843B" w:rsidR="00215892" w:rsidRPr="005E4E14" w:rsidRDefault="00215892" w:rsidP="00215892">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w:t>
            </w:r>
          </w:p>
        </w:tc>
        <w:tc>
          <w:tcPr>
            <w:tcW w:w="1710" w:type="dxa"/>
            <w:tcBorders>
              <w:left w:val="single" w:sz="24" w:space="0" w:color="FFFFFF" w:themeColor="background1"/>
              <w:right w:val="single" w:sz="24" w:space="0" w:color="FFFFFF" w:themeColor="background1"/>
            </w:tcBorders>
            <w:shd w:val="clear" w:color="auto" w:fill="D9D9D9" w:themeFill="background1" w:themeFillShade="D9"/>
            <w:vAlign w:val="center"/>
          </w:tcPr>
          <w:p w14:paraId="14D96351" w14:textId="77777777" w:rsidR="00215892" w:rsidRPr="005E4E14" w:rsidRDefault="00215892" w:rsidP="00215892">
            <w:pPr>
              <w:ind w:firstLine="30"/>
              <w:rPr>
                <w:rFonts w:ascii="Franklin Gothic Medium" w:eastAsia="Times New Roman" w:hAnsi="Franklin Gothic Medium" w:cs="Times New Roman"/>
                <w:color w:val="000000" w:themeColor="text1"/>
                <w:sz w:val="18"/>
                <w:szCs w:val="18"/>
              </w:rPr>
            </w:pPr>
            <w:r w:rsidRPr="005E4E14">
              <w:rPr>
                <w:rFonts w:ascii="Franklin Gothic Medium" w:eastAsia="Times New Roman" w:hAnsi="Franklin Gothic Medium" w:cs="Times New Roman"/>
                <w:color w:val="000000" w:themeColor="text1"/>
                <w:sz w:val="18"/>
                <w:szCs w:val="18"/>
              </w:rPr>
              <w:t>-</w:t>
            </w:r>
          </w:p>
        </w:tc>
      </w:tr>
    </w:tbl>
    <w:p w14:paraId="2BD22E67" w14:textId="007E006E" w:rsidR="0039432D" w:rsidRDefault="0039432D">
      <w:pPr>
        <w:pBdr>
          <w:top w:val="nil"/>
          <w:left w:val="nil"/>
          <w:bottom w:val="nil"/>
          <w:right w:val="nil"/>
          <w:between w:val="nil"/>
        </w:pBdr>
        <w:tabs>
          <w:tab w:val="center" w:pos="4320"/>
          <w:tab w:val="right" w:pos="8640"/>
        </w:tabs>
        <w:ind w:right="-90"/>
        <w:rPr>
          <w:rFonts w:ascii="Georgia" w:eastAsia="Georgia" w:hAnsi="Georgia" w:cs="Georgia"/>
          <w:color w:val="000000"/>
          <w:sz w:val="18"/>
          <w:szCs w:val="18"/>
        </w:rPr>
      </w:pPr>
    </w:p>
    <w:p w14:paraId="799F0071" w14:textId="5D51B0D4" w:rsidR="0039432D" w:rsidRPr="00F45399" w:rsidRDefault="00421A8A" w:rsidP="005040E8">
      <w:pPr>
        <w:pBdr>
          <w:top w:val="nil"/>
          <w:left w:val="nil"/>
          <w:bottom w:val="nil"/>
          <w:right w:val="nil"/>
          <w:between w:val="nil"/>
        </w:pBdr>
        <w:tabs>
          <w:tab w:val="center" w:pos="4320"/>
          <w:tab w:val="right" w:pos="8640"/>
        </w:tabs>
        <w:ind w:right="-90"/>
        <w:rPr>
          <w:rFonts w:ascii="Georgia" w:eastAsia="Georgia" w:hAnsi="Georgia" w:cs="Georgia"/>
          <w:color w:val="000000"/>
        </w:rPr>
      </w:pPr>
      <w:r w:rsidRPr="00F45399">
        <w:rPr>
          <w:rFonts w:ascii="Georgia" w:eastAsia="Georgia" w:hAnsi="Georgia" w:cs="Georgia"/>
          <w:i/>
          <w:color w:val="006666"/>
        </w:rPr>
        <w:t>For more information, contact</w:t>
      </w:r>
      <w:r w:rsidR="005040E8">
        <w:rPr>
          <w:rFonts w:ascii="Georgia" w:eastAsia="Georgia" w:hAnsi="Georgia" w:cs="Georgia"/>
          <w:i/>
          <w:color w:val="006666"/>
        </w:rPr>
        <w:t xml:space="preserve"> </w:t>
      </w:r>
      <w:r w:rsidRPr="00F45399">
        <w:rPr>
          <w:rFonts w:ascii="Georgia" w:eastAsia="Georgia" w:hAnsi="Georgia" w:cs="Georgia"/>
          <w:i/>
          <w:color w:val="006666"/>
        </w:rPr>
        <w:t xml:space="preserve">Abhi Kurve, </w:t>
      </w:r>
      <w:r w:rsidR="005040E8">
        <w:rPr>
          <w:rFonts w:ascii="Georgia" w:eastAsia="Georgia" w:hAnsi="Georgia" w:cs="Georgia"/>
          <w:i/>
          <w:color w:val="006666"/>
        </w:rPr>
        <w:t>Senior Policy Advocate</w:t>
      </w:r>
      <w:r w:rsidRPr="00F45399">
        <w:rPr>
          <w:rFonts w:ascii="Georgia" w:eastAsia="Georgia" w:hAnsi="Georgia" w:cs="Georgia"/>
          <w:i/>
          <w:color w:val="006666"/>
        </w:rPr>
        <w:t xml:space="preserve">, </w:t>
      </w:r>
      <w:hyperlink r:id="rId10">
        <w:r w:rsidRPr="00F45399">
          <w:rPr>
            <w:rFonts w:ascii="Georgia" w:eastAsia="Georgia" w:hAnsi="Georgia" w:cs="Georgia"/>
            <w:i/>
            <w:color w:val="0000FF"/>
            <w:u w:val="single"/>
          </w:rPr>
          <w:t>akurve@chapa.org</w:t>
        </w:r>
      </w:hyperlink>
      <w:r w:rsidRPr="00F45399">
        <w:rPr>
          <w:rFonts w:ascii="Georgia" w:eastAsia="Georgia" w:hAnsi="Georgia" w:cs="Georgia"/>
          <w:i/>
          <w:color w:val="006666"/>
        </w:rPr>
        <w:t>,  617-910-7953</w:t>
      </w:r>
      <w:r w:rsidR="00011397">
        <w:rPr>
          <w:rFonts w:ascii="Georgia" w:eastAsia="Georgia" w:hAnsi="Georgia" w:cs="Georgia"/>
          <w:i/>
          <w:color w:val="006666"/>
        </w:rPr>
        <w:t xml:space="preserve"> or Matt Noyes</w:t>
      </w:r>
      <w:r w:rsidR="00011397" w:rsidRPr="00F45399">
        <w:rPr>
          <w:rFonts w:ascii="Georgia" w:eastAsia="Georgia" w:hAnsi="Georgia" w:cs="Georgia"/>
          <w:i/>
          <w:color w:val="006666"/>
        </w:rPr>
        <w:t xml:space="preserve">, Director of Public Policy, </w:t>
      </w:r>
      <w:hyperlink r:id="rId11" w:history="1">
        <w:r w:rsidR="00011397" w:rsidRPr="00BD35AF">
          <w:rPr>
            <w:rStyle w:val="Hyperlink"/>
            <w:rFonts w:ascii="Georgia" w:eastAsia="Georgia" w:hAnsi="Georgia" w:cs="Georgia"/>
            <w:i/>
          </w:rPr>
          <w:t>mnoyes@chapa.org</w:t>
        </w:r>
      </w:hyperlink>
      <w:r w:rsidR="00011397">
        <w:rPr>
          <w:rFonts w:ascii="Georgia" w:eastAsia="Georgia" w:hAnsi="Georgia" w:cs="Georgia"/>
          <w:i/>
          <w:color w:val="006666"/>
        </w:rPr>
        <w:t>.</w:t>
      </w:r>
    </w:p>
    <w:p w14:paraId="63E0E0B7" w14:textId="0E38F02C" w:rsidR="0039432D" w:rsidRDefault="0039432D">
      <w:pPr>
        <w:rPr>
          <w:rFonts w:ascii="Georgia" w:eastAsia="Georgia" w:hAnsi="Georgia" w:cs="Georgia"/>
        </w:rPr>
      </w:pPr>
    </w:p>
    <w:p w14:paraId="60A1D128" w14:textId="77777777" w:rsidR="00011397" w:rsidRDefault="00011397">
      <w:pPr>
        <w:tabs>
          <w:tab w:val="left" w:pos="5910"/>
        </w:tabs>
        <w:rPr>
          <w:rFonts w:ascii="Georgia" w:eastAsia="Georgia" w:hAnsi="Georgia" w:cs="Georgia"/>
          <w:b/>
          <w:smallCaps/>
        </w:rPr>
      </w:pPr>
    </w:p>
    <w:p w14:paraId="4943E462" w14:textId="1DBC6CAC" w:rsidR="0039432D" w:rsidRDefault="00421A8A">
      <w:pPr>
        <w:tabs>
          <w:tab w:val="left" w:pos="5910"/>
        </w:tabs>
        <w:rPr>
          <w:rFonts w:ascii="Georgia" w:eastAsia="Georgia" w:hAnsi="Georgia" w:cs="Georgia"/>
          <w:b/>
          <w:smallCaps/>
        </w:rPr>
      </w:pPr>
      <w:r>
        <w:rPr>
          <w:rFonts w:ascii="Georgia" w:eastAsia="Georgia" w:hAnsi="Georgia" w:cs="Georgia"/>
          <w:b/>
          <w:smallCaps/>
        </w:rPr>
        <w:lastRenderedPageBreak/>
        <w:t>MASSACHUSETTS RENTAL VOUCHER PROGRAM (7004-9024)</w:t>
      </w:r>
    </w:p>
    <w:p w14:paraId="4C9D53B3" w14:textId="77777777" w:rsidR="0039432D" w:rsidRDefault="0039432D">
      <w:pPr>
        <w:rPr>
          <w:rFonts w:ascii="Georgia" w:eastAsia="Georgia" w:hAnsi="Georgia" w:cs="Georgia"/>
          <w:b/>
        </w:rPr>
      </w:pPr>
    </w:p>
    <w:p w14:paraId="4AA0DA89" w14:textId="77777777" w:rsidR="0039432D" w:rsidRDefault="00421A8A">
      <w:pPr>
        <w:rPr>
          <w:rFonts w:ascii="Georgia" w:eastAsia="Georgia" w:hAnsi="Georgia" w:cs="Georgia"/>
          <w:b/>
        </w:rPr>
      </w:pPr>
      <w:r>
        <w:rPr>
          <w:rFonts w:ascii="Georgia" w:eastAsia="Georgia" w:hAnsi="Georgia" w:cs="Georgia"/>
          <w:b/>
        </w:rPr>
        <w:t>Description of Changes:</w:t>
      </w:r>
    </w:p>
    <w:p w14:paraId="7DCA9672" w14:textId="1AEE45B0" w:rsidR="00F3720E" w:rsidRPr="008D151B" w:rsidRDefault="00B0744E">
      <w:pPr>
        <w:numPr>
          <w:ilvl w:val="0"/>
          <w:numId w:val="4"/>
        </w:numPr>
        <w:pBdr>
          <w:top w:val="nil"/>
          <w:left w:val="nil"/>
          <w:bottom w:val="nil"/>
          <w:right w:val="nil"/>
          <w:between w:val="nil"/>
        </w:pBdr>
        <w:rPr>
          <w:rFonts w:ascii="Georgia" w:eastAsia="Georgia" w:hAnsi="Georgia" w:cs="Georgia"/>
        </w:rPr>
      </w:pPr>
      <w:bookmarkStart w:id="0" w:name="_Hlk157084795"/>
      <w:r w:rsidRPr="008D151B">
        <w:rPr>
          <w:rFonts w:ascii="Georgia" w:eastAsia="Georgia" w:hAnsi="Georgia" w:cs="Georgia"/>
        </w:rPr>
        <w:t xml:space="preserve">Caps MRVP eligibility criteria of </w:t>
      </w:r>
      <w:r w:rsidR="008D151B" w:rsidRPr="008D151B">
        <w:rPr>
          <w:rFonts w:ascii="Georgia" w:eastAsia="Georgia" w:hAnsi="Georgia" w:cs="Georgia"/>
        </w:rPr>
        <w:t>up to</w:t>
      </w:r>
      <w:r w:rsidRPr="008D151B">
        <w:rPr>
          <w:rFonts w:ascii="Georgia" w:eastAsia="Georgia" w:hAnsi="Georgia" w:cs="Georgia"/>
        </w:rPr>
        <w:t xml:space="preserve"> 80% AMI at initial eligibility</w:t>
      </w:r>
    </w:p>
    <w:p w14:paraId="4E973343" w14:textId="4D850A26" w:rsidR="00B0744E" w:rsidRPr="008D151B" w:rsidRDefault="00B0744E">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 xml:space="preserve">Caps targeting MRVP vouchers to households under 30% AMI </w:t>
      </w:r>
      <w:r w:rsidR="008D151B" w:rsidRPr="008D151B">
        <w:rPr>
          <w:rFonts w:ascii="Georgia" w:eastAsia="Georgia" w:hAnsi="Georgia" w:cs="Georgia"/>
        </w:rPr>
        <w:t>up to</w:t>
      </w:r>
      <w:r w:rsidRPr="008D151B">
        <w:rPr>
          <w:rFonts w:ascii="Georgia" w:eastAsia="Georgia" w:hAnsi="Georgia" w:cs="Georgia"/>
        </w:rPr>
        <w:t xml:space="preserve"> 75% vouchers screened at initial </w:t>
      </w:r>
      <w:r w:rsidR="00404178" w:rsidRPr="008D151B">
        <w:rPr>
          <w:rFonts w:ascii="Georgia" w:eastAsia="Georgia" w:hAnsi="Georgia" w:cs="Georgia"/>
        </w:rPr>
        <w:t>eligibility.</w:t>
      </w:r>
    </w:p>
    <w:p w14:paraId="577BCAF9" w14:textId="4629E952" w:rsidR="00B0744E" w:rsidRPr="008D151B" w:rsidRDefault="008D151B">
      <w:pPr>
        <w:numPr>
          <w:ilvl w:val="0"/>
          <w:numId w:val="4"/>
        </w:numPr>
        <w:pBdr>
          <w:top w:val="nil"/>
          <w:left w:val="nil"/>
          <w:bottom w:val="nil"/>
          <w:right w:val="nil"/>
          <w:between w:val="nil"/>
        </w:pBdr>
        <w:rPr>
          <w:rFonts w:ascii="Georgia" w:eastAsia="Georgia" w:hAnsi="Georgia" w:cs="Georgia"/>
        </w:rPr>
      </w:pPr>
      <w:r>
        <w:rPr>
          <w:rFonts w:ascii="Georgia" w:eastAsia="Georgia" w:hAnsi="Georgia" w:cs="Georgia"/>
        </w:rPr>
        <w:t>Changes language of shall to will for the</w:t>
      </w:r>
      <w:r w:rsidR="00B0744E" w:rsidRPr="008D151B">
        <w:rPr>
          <w:rFonts w:ascii="Georgia" w:eastAsia="Georgia" w:hAnsi="Georgia" w:cs="Georgia"/>
        </w:rPr>
        <w:t xml:space="preserve"> 30% cap on tenant rent share</w:t>
      </w:r>
    </w:p>
    <w:p w14:paraId="28E24575" w14:textId="6F948A00" w:rsidR="00B0744E" w:rsidRPr="008D151B" w:rsidRDefault="00B0744E">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Language</w:t>
      </w:r>
      <w:r w:rsidR="008D151B">
        <w:rPr>
          <w:rFonts w:ascii="Georgia" w:eastAsia="Georgia" w:hAnsi="Georgia" w:cs="Georgia"/>
        </w:rPr>
        <w:t xml:space="preserve"> to define</w:t>
      </w:r>
      <w:r w:rsidRPr="008D151B">
        <w:rPr>
          <w:rFonts w:ascii="Georgia" w:eastAsia="Georgia" w:hAnsi="Georgia" w:cs="Georgia"/>
        </w:rPr>
        <w:t xml:space="preserve"> gross rent</w:t>
      </w:r>
      <w:r w:rsidR="008D151B">
        <w:rPr>
          <w:rFonts w:ascii="Georgia" w:eastAsia="Georgia" w:hAnsi="Georgia" w:cs="Georgia"/>
        </w:rPr>
        <w:t>.</w:t>
      </w:r>
    </w:p>
    <w:p w14:paraId="777BBA29" w14:textId="529610B4" w:rsidR="00B0744E" w:rsidRPr="008D151B" w:rsidRDefault="00B0744E">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 xml:space="preserve">Removes the language prohibiting the admin fee to be used for </w:t>
      </w:r>
      <w:r w:rsidR="00404178" w:rsidRPr="008D151B">
        <w:rPr>
          <w:rFonts w:ascii="Georgia" w:eastAsia="Georgia" w:hAnsi="Georgia" w:cs="Georgia"/>
        </w:rPr>
        <w:t>inspections.</w:t>
      </w:r>
      <w:r w:rsidRPr="008D151B">
        <w:rPr>
          <w:rFonts w:ascii="Georgia" w:eastAsia="Georgia" w:hAnsi="Georgia" w:cs="Georgia"/>
        </w:rPr>
        <w:t xml:space="preserve"> </w:t>
      </w:r>
    </w:p>
    <w:p w14:paraId="7ED2CF03" w14:textId="307F2174" w:rsidR="00404178" w:rsidRPr="008D151B" w:rsidRDefault="00404178">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 xml:space="preserve">Removes the flexibility for project-based vouchers to go beyond the payment standard </w:t>
      </w:r>
      <w:r w:rsidR="008D151B">
        <w:rPr>
          <w:rFonts w:ascii="Georgia" w:eastAsia="Georgia" w:hAnsi="Georgia" w:cs="Georgia"/>
        </w:rPr>
        <w:t>while retaining it for mobile vouchers.</w:t>
      </w:r>
    </w:p>
    <w:p w14:paraId="316F003A" w14:textId="1512069E" w:rsidR="00404178" w:rsidRPr="008D151B" w:rsidRDefault="00404178">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Removes the cap on 40% tenant rent share if the Mobile voucher rent is beyond the payment standard</w:t>
      </w:r>
      <w:r w:rsidR="008D151B">
        <w:rPr>
          <w:rFonts w:ascii="Georgia" w:eastAsia="Georgia" w:hAnsi="Georgia" w:cs="Georgia"/>
        </w:rPr>
        <w:t xml:space="preserve"> (Language changed from shall to may)</w:t>
      </w:r>
    </w:p>
    <w:p w14:paraId="448E424B" w14:textId="0FB208B3" w:rsidR="00404178" w:rsidRPr="008D151B" w:rsidRDefault="00404178">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Removes some reporting requirements.</w:t>
      </w:r>
    </w:p>
    <w:p w14:paraId="4B8A78C8" w14:textId="22585EFC" w:rsidR="0039432D" w:rsidRDefault="00421A8A">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the language to carry over the unspent funds from FY202</w:t>
      </w:r>
      <w:r w:rsidR="00BA6FF7">
        <w:rPr>
          <w:rFonts w:ascii="Georgia" w:eastAsia="Georgia" w:hAnsi="Georgia" w:cs="Georgia"/>
          <w:color w:val="000000"/>
        </w:rPr>
        <w:t>4</w:t>
      </w:r>
    </w:p>
    <w:bookmarkEnd w:id="0"/>
    <w:p w14:paraId="1A486434" w14:textId="77777777" w:rsidR="0039432D" w:rsidRDefault="0039432D">
      <w:pPr>
        <w:rPr>
          <w:rFonts w:ascii="Georgia" w:eastAsia="Georgia" w:hAnsi="Georgia" w:cs="Georgia"/>
          <w:b/>
        </w:rPr>
      </w:pPr>
    </w:p>
    <w:p w14:paraId="2FF62EC6" w14:textId="77777777" w:rsidR="0039432D" w:rsidRDefault="00421A8A">
      <w:pPr>
        <w:rPr>
          <w:rFonts w:ascii="Georgia" w:eastAsia="Georgia" w:hAnsi="Georgia" w:cs="Georgia"/>
          <w:b/>
        </w:rPr>
      </w:pPr>
      <w:r>
        <w:rPr>
          <w:rFonts w:ascii="Georgia" w:eastAsia="Georgia" w:hAnsi="Georgia" w:cs="Georgia"/>
          <w:b/>
        </w:rPr>
        <w:t xml:space="preserve">Language </w:t>
      </w:r>
    </w:p>
    <w:p w14:paraId="5DB83CDA" w14:textId="77777777" w:rsidR="00F10BD3" w:rsidRPr="00B0744E" w:rsidRDefault="00F10BD3">
      <w:pPr>
        <w:rPr>
          <w:rFonts w:ascii="Georgia" w:hAnsi="Georgia"/>
          <w:rPrChange w:id="1" w:author="Abhidnya Kurve" w:date="2024-01-24T16:23:00Z">
            <w:rPr>
              <w:rFonts w:ascii="Times New Roman" w:hAnsi="Times New Roman"/>
            </w:rPr>
          </w:rPrChange>
        </w:rPr>
        <w:pPrChange w:id="2" w:author="Abhidnya Kurve" w:date="2024-01-24T16:23:00Z">
          <w:pPr>
            <w:spacing w:line="360" w:lineRule="auto"/>
          </w:pPr>
        </w:pPrChange>
      </w:pPr>
      <w:r w:rsidRPr="00B0744E">
        <w:rPr>
          <w:rFonts w:ascii="Georgia" w:hAnsi="Georgia"/>
          <w:color w:val="141414"/>
          <w:rPrChange w:id="3" w:author="Abhidnya Kurve" w:date="2024-01-24T16:23:00Z">
            <w:rPr>
              <w:rFonts w:ascii="Times New Roman" w:hAnsi="Times New Roman"/>
              <w:color w:val="141414"/>
            </w:rPr>
          </w:rPrChange>
        </w:rPr>
        <w:t>For the Massachusetts rental voucher program to provide rental assistance for low-income families and elderly persons through mobile and project-based vouchers; provided, that the income of eligible households shall not exceed 80 per cent of the area median income</w:t>
      </w:r>
      <w:ins w:id="4" w:author="Abhidnya Kurve" w:date="2024-01-24T16:23:00Z">
        <w:r w:rsidRPr="00B0744E">
          <w:rPr>
            <w:rFonts w:ascii="Georgia" w:hAnsi="Georgia" w:cs="Noto Sans"/>
            <w:color w:val="141414"/>
          </w:rPr>
          <w:t xml:space="preserve"> at initial eligibility</w:t>
        </w:r>
      </w:ins>
      <w:r w:rsidRPr="00B0744E">
        <w:rPr>
          <w:rFonts w:ascii="Georgia" w:hAnsi="Georgia"/>
          <w:color w:val="141414"/>
          <w:rPrChange w:id="5" w:author="Abhidnya Kurve" w:date="2024-01-24T16:23:00Z">
            <w:rPr>
              <w:rFonts w:ascii="Times New Roman" w:hAnsi="Times New Roman"/>
              <w:color w:val="141414"/>
            </w:rPr>
          </w:rPrChange>
        </w:rPr>
        <w:t xml:space="preserve">; provided further, that the executive office of housing and livable communities may require that </w:t>
      </w:r>
      <w:del w:id="6" w:author="Abhidnya Kurve" w:date="2024-01-24T16:23:00Z">
        <w:r w:rsidRPr="00B0744E">
          <w:rPr>
            <w:rFonts w:ascii="Times New Roman" w:hAnsi="Times New Roman" w:cs="Times New Roman"/>
            <w:color w:val="141414"/>
          </w:rPr>
          <w:delText>not less than</w:delText>
        </w:r>
      </w:del>
      <w:ins w:id="7" w:author="Abhidnya Kurve" w:date="2024-01-24T16:23:00Z">
        <w:r w:rsidRPr="00B0744E">
          <w:rPr>
            <w:rFonts w:ascii="Georgia" w:hAnsi="Georgia" w:cs="Noto Sans"/>
            <w:color w:val="141414"/>
          </w:rPr>
          <w:t>up to</w:t>
        </w:r>
      </w:ins>
      <w:r w:rsidRPr="00B0744E">
        <w:rPr>
          <w:rFonts w:ascii="Georgia" w:hAnsi="Georgia"/>
          <w:color w:val="141414"/>
          <w:rPrChange w:id="8" w:author="Abhidnya Kurve" w:date="2024-01-24T16:23:00Z">
            <w:rPr>
              <w:rFonts w:ascii="Times New Roman" w:hAnsi="Times New Roman"/>
              <w:color w:val="141414"/>
            </w:rPr>
          </w:rPrChange>
        </w:rPr>
        <w:t xml:space="preserve"> 75 per cent of newly issued vouchers be targeted to households whose income at initial </w:t>
      </w:r>
      <w:del w:id="9" w:author="Abhidnya Kurve" w:date="2024-01-24T16:23:00Z">
        <w:r w:rsidRPr="00B0744E">
          <w:rPr>
            <w:rFonts w:ascii="Times New Roman" w:hAnsi="Times New Roman" w:cs="Times New Roman"/>
            <w:color w:val="141414"/>
          </w:rPr>
          <w:delText>occupancy</w:delText>
        </w:r>
      </w:del>
      <w:ins w:id="10" w:author="Abhidnya Kurve" w:date="2024-01-24T16:23:00Z">
        <w:r w:rsidRPr="00B0744E">
          <w:rPr>
            <w:rFonts w:ascii="Georgia" w:hAnsi="Georgia" w:cs="Noto Sans"/>
            <w:color w:val="141414"/>
          </w:rPr>
          <w:t>eligibility</w:t>
        </w:r>
      </w:ins>
      <w:r w:rsidRPr="00B0744E">
        <w:rPr>
          <w:rFonts w:ascii="Georgia" w:hAnsi="Georgia"/>
          <w:color w:val="141414"/>
          <w:rPrChange w:id="11" w:author="Abhidnya Kurve" w:date="2024-01-24T16:23:00Z">
            <w:rPr>
              <w:rFonts w:ascii="Times New Roman" w:hAnsi="Times New Roman"/>
              <w:color w:val="141414"/>
            </w:rPr>
          </w:rPrChange>
        </w:rPr>
        <w:t xml:space="preserve"> does not exceed 30 per cent of the area median income; provided further, that the executive office may award mobile vouchers to eligible households currently occupying project-based units that shall expire due to the non-renewal of </w:t>
      </w:r>
      <w:del w:id="12" w:author="Abhidnya Kurve" w:date="2024-01-24T16:23:00Z">
        <w:r w:rsidRPr="00B0744E">
          <w:rPr>
            <w:rFonts w:ascii="Times New Roman" w:hAnsi="Times New Roman" w:cs="Times New Roman"/>
            <w:color w:val="141414"/>
          </w:rPr>
          <w:delText>projectbased</w:delText>
        </w:r>
      </w:del>
      <w:ins w:id="13" w:author="Abhidnya Kurve" w:date="2024-01-24T16:23:00Z">
        <w:r w:rsidRPr="00B0744E">
          <w:rPr>
            <w:rFonts w:ascii="Georgia" w:hAnsi="Georgia" w:cs="Noto Sans"/>
            <w:color w:val="141414"/>
          </w:rPr>
          <w:t>project-based</w:t>
        </w:r>
      </w:ins>
      <w:r w:rsidRPr="00B0744E">
        <w:rPr>
          <w:rFonts w:ascii="Georgia" w:hAnsi="Georgia"/>
          <w:color w:val="141414"/>
          <w:rPrChange w:id="14" w:author="Abhidnya Kurve" w:date="2024-01-24T16:23:00Z">
            <w:rPr>
              <w:rFonts w:ascii="Times New Roman" w:hAnsi="Times New Roman"/>
              <w:color w:val="141414"/>
            </w:rPr>
          </w:rPrChange>
        </w:rPr>
        <w:t xml:space="preserve"> rental assistance contracts; provided further, that the executive office, as a condition of continued eligibility for vouchers and voucher payments, may require disclosure of social security numbers by participants and members of a participant's household in the Massachusetts rental voucher program for use in verification of income with other agencies, departments and executive offices; provided further, that if a participant or member of a participant's household fails to provide a social security number for use in verifying the household's income and eligibility, then that household shall no longer be eligible for a voucher or to receive benefits from the voucher program; provided further, that </w:t>
      </w:r>
      <w:del w:id="15" w:author="Abhidnya Kurve" w:date="2024-01-24T16:23:00Z">
        <w:r w:rsidRPr="00B0744E">
          <w:rPr>
            <w:rFonts w:ascii="Times New Roman" w:hAnsi="Times New Roman" w:cs="Times New Roman"/>
            <w:color w:val="141414"/>
          </w:rPr>
          <w:delText xml:space="preserve">until the implementation of </w:delText>
        </w:r>
      </w:del>
      <w:r w:rsidRPr="00B0744E">
        <w:rPr>
          <w:rFonts w:ascii="Georgia" w:hAnsi="Georgia"/>
          <w:color w:val="141414"/>
          <w:rPrChange w:id="16" w:author="Abhidnya Kurve" w:date="2024-01-24T16:23:00Z">
            <w:rPr>
              <w:rFonts w:ascii="Times New Roman" w:hAnsi="Times New Roman"/>
              <w:color w:val="141414"/>
            </w:rPr>
          </w:rPrChange>
        </w:rPr>
        <w:t xml:space="preserve">a </w:t>
      </w:r>
      <w:del w:id="17" w:author="Abhidnya Kurve" w:date="2024-01-24T16:23:00Z">
        <w:r w:rsidRPr="00B0744E">
          <w:rPr>
            <w:rFonts w:ascii="Times New Roman" w:hAnsi="Times New Roman" w:cs="Times New Roman"/>
            <w:color w:val="141414"/>
          </w:rPr>
          <w:delText xml:space="preserve">payment standard by the executive office for all voucher holders, each </w:delText>
        </w:r>
      </w:del>
      <w:r w:rsidRPr="00B0744E">
        <w:rPr>
          <w:rFonts w:ascii="Georgia" w:hAnsi="Georgia"/>
          <w:color w:val="141414"/>
          <w:rPrChange w:id="18" w:author="Abhidnya Kurve" w:date="2024-01-24T16:23:00Z">
            <w:rPr>
              <w:rFonts w:ascii="Times New Roman" w:hAnsi="Times New Roman"/>
              <w:color w:val="141414"/>
            </w:rPr>
          </w:rPrChange>
        </w:rPr>
        <w:t xml:space="preserve">household </w:t>
      </w:r>
      <w:del w:id="19" w:author="Abhidnya Kurve" w:date="2024-01-24T16:23:00Z">
        <w:r w:rsidRPr="00B0744E">
          <w:rPr>
            <w:rFonts w:ascii="Times New Roman" w:hAnsi="Times New Roman" w:cs="Times New Roman"/>
            <w:color w:val="141414"/>
          </w:rPr>
          <w:delText xml:space="preserve">not yet covered by the payment standard </w:delText>
        </w:r>
      </w:del>
      <w:ins w:id="20" w:author="Abhidnya Kurve" w:date="2024-01-24T16:23:00Z">
        <w:r w:rsidRPr="00B0744E">
          <w:rPr>
            <w:rFonts w:ascii="Georgia" w:hAnsi="Georgia" w:cs="Noto Sans"/>
            <w:color w:val="141414"/>
          </w:rPr>
          <w:t xml:space="preserve">receiving assistance with a project-based voucher </w:t>
        </w:r>
      </w:ins>
      <w:r w:rsidRPr="00B0744E">
        <w:rPr>
          <w:rFonts w:ascii="Georgia" w:hAnsi="Georgia"/>
          <w:color w:val="141414"/>
          <w:rPrChange w:id="21" w:author="Abhidnya Kurve" w:date="2024-01-24T16:23:00Z">
            <w:rPr>
              <w:rFonts w:ascii="Times New Roman" w:hAnsi="Times New Roman"/>
              <w:color w:val="141414"/>
            </w:rPr>
          </w:rPrChange>
        </w:rPr>
        <w:t xml:space="preserve">shall pay </w:t>
      </w:r>
      <w:del w:id="22" w:author="Abhidnya Kurve" w:date="2024-01-24T16:23:00Z">
        <w:r w:rsidRPr="00B0744E">
          <w:rPr>
            <w:rFonts w:ascii="Times New Roman" w:hAnsi="Times New Roman" w:cs="Times New Roman"/>
            <w:color w:val="141414"/>
          </w:rPr>
          <w:delText xml:space="preserve">not less than </w:delText>
        </w:r>
      </w:del>
      <w:r w:rsidRPr="00B0744E">
        <w:rPr>
          <w:rFonts w:ascii="Georgia" w:hAnsi="Georgia"/>
          <w:color w:val="141414"/>
          <w:rPrChange w:id="23" w:author="Abhidnya Kurve" w:date="2024-01-24T16:23:00Z">
            <w:rPr>
              <w:rFonts w:ascii="Times New Roman" w:hAnsi="Times New Roman"/>
              <w:color w:val="141414"/>
            </w:rPr>
          </w:rPrChange>
        </w:rPr>
        <w:t xml:space="preserve">30 per cent of its monthly </w:t>
      </w:r>
      <w:del w:id="24" w:author="Abhidnya Kurve" w:date="2024-01-24T16:23:00Z">
        <w:r w:rsidRPr="00B0744E">
          <w:rPr>
            <w:rFonts w:ascii="Times New Roman" w:hAnsi="Times New Roman" w:cs="Times New Roman"/>
            <w:color w:val="141414"/>
          </w:rPr>
          <w:delText>adjusted</w:delText>
        </w:r>
      </w:del>
      <w:ins w:id="25" w:author="Abhidnya Kurve" w:date="2024-01-24T16:23:00Z">
        <w:r w:rsidRPr="00B0744E">
          <w:rPr>
            <w:rFonts w:ascii="Georgia" w:hAnsi="Georgia" w:cs="Noto Sans"/>
            <w:color w:val="141414"/>
          </w:rPr>
          <w:t>net</w:t>
        </w:r>
      </w:ins>
      <w:r w:rsidRPr="00B0744E">
        <w:rPr>
          <w:rFonts w:ascii="Georgia" w:hAnsi="Georgia"/>
          <w:color w:val="141414"/>
          <w:rPrChange w:id="26" w:author="Abhidnya Kurve" w:date="2024-01-24T16:23:00Z">
            <w:rPr>
              <w:rFonts w:ascii="Times New Roman" w:hAnsi="Times New Roman"/>
              <w:color w:val="141414"/>
            </w:rPr>
          </w:rPrChange>
        </w:rPr>
        <w:t xml:space="preserve"> income </w:t>
      </w:r>
      <w:del w:id="27" w:author="Abhidnya Kurve" w:date="2024-01-24T16:23:00Z">
        <w:r w:rsidRPr="00B0744E">
          <w:rPr>
            <w:rFonts w:ascii="Times New Roman" w:hAnsi="Times New Roman" w:cs="Times New Roman"/>
            <w:color w:val="141414"/>
          </w:rPr>
          <w:delText>but not more than 40 per cent of its monthly adjusted income for</w:delText>
        </w:r>
      </w:del>
      <w:ins w:id="28" w:author="Abhidnya Kurve" w:date="2024-01-24T16:23:00Z">
        <w:r w:rsidRPr="00B0744E">
          <w:rPr>
            <w:rFonts w:ascii="Georgia" w:hAnsi="Georgia" w:cs="Noto Sans"/>
            <w:color w:val="141414"/>
          </w:rPr>
          <w:t>towards gross</w:t>
        </w:r>
      </w:ins>
      <w:r w:rsidRPr="00B0744E">
        <w:rPr>
          <w:rFonts w:ascii="Georgia" w:hAnsi="Georgia"/>
          <w:color w:val="141414"/>
          <w:rPrChange w:id="29" w:author="Abhidnya Kurve" w:date="2024-01-24T16:23:00Z">
            <w:rPr>
              <w:rFonts w:ascii="Times New Roman" w:hAnsi="Times New Roman"/>
              <w:color w:val="141414"/>
            </w:rPr>
          </w:rPrChange>
        </w:rPr>
        <w:t xml:space="preserve"> rent</w:t>
      </w:r>
      <w:ins w:id="30" w:author="Abhidnya Kurve" w:date="2024-01-24T16:23:00Z">
        <w:r w:rsidRPr="00B0744E">
          <w:rPr>
            <w:rFonts w:ascii="Georgia" w:hAnsi="Georgia" w:cs="Noto Sans"/>
            <w:color w:val="141414"/>
          </w:rPr>
          <w:t>, with gross rent defined as the contract rent plus an amount allowed by the executive office for tenant-paid utilities,</w:t>
        </w:r>
      </w:ins>
      <w:r w:rsidRPr="00B0744E">
        <w:rPr>
          <w:rFonts w:ascii="Georgia" w:hAnsi="Georgia"/>
          <w:color w:val="141414"/>
          <w:rPrChange w:id="31" w:author="Abhidnya Kurve" w:date="2024-01-24T16:23:00Z">
            <w:rPr>
              <w:rFonts w:ascii="Times New Roman" w:hAnsi="Times New Roman"/>
              <w:color w:val="141414"/>
            </w:rPr>
          </w:rPrChange>
        </w:rPr>
        <w:t xml:space="preserve"> except that the household payment in any project-based unit that is subsidized under another federal or state subsidy or public housing program shall be subject to applicable limits on tenant paid rent under such federal or state program; provided further, that </w:t>
      </w:r>
      <w:del w:id="32" w:author="Abhidnya Kurve" w:date="2024-01-24T16:23:00Z">
        <w:r w:rsidRPr="00B0744E">
          <w:rPr>
            <w:rFonts w:ascii="Times New Roman" w:hAnsi="Times New Roman" w:cs="Times New Roman"/>
            <w:color w:val="141414"/>
          </w:rPr>
          <w:delText xml:space="preserve">until the implementation of such payment standard for all voucher holders, the monthly dollar amount of each voucher not yet covered by the payment standard shall be the executive office-approved monthly rent of the unit less the monthly amount paid for rent by the household; provided further, that </w:delText>
        </w:r>
      </w:del>
      <w:r w:rsidRPr="00B0744E">
        <w:rPr>
          <w:rFonts w:ascii="Georgia" w:hAnsi="Georgia"/>
          <w:color w:val="141414"/>
          <w:rPrChange w:id="33" w:author="Abhidnya Kurve" w:date="2024-01-24T16:23:00Z">
            <w:rPr>
              <w:rFonts w:ascii="Times New Roman" w:hAnsi="Times New Roman"/>
              <w:color w:val="141414"/>
            </w:rPr>
          </w:rPrChange>
        </w:rPr>
        <w:t xml:space="preserve">any household that is proven to have </w:t>
      </w:r>
      <w:r w:rsidRPr="00B0744E">
        <w:rPr>
          <w:rFonts w:ascii="Georgia" w:hAnsi="Georgia"/>
          <w:color w:val="141414"/>
          <w:rPrChange w:id="34" w:author="Abhidnya Kurve" w:date="2024-01-24T16:23:00Z">
            <w:rPr>
              <w:rFonts w:ascii="Times New Roman" w:hAnsi="Times New Roman"/>
              <w:color w:val="141414"/>
            </w:rPr>
          </w:rPrChange>
        </w:rPr>
        <w:lastRenderedPageBreak/>
        <w:t xml:space="preserve">caused intentional damage to its rental unit in an amount exceeding 2 months of rent during any 1-year period shall be terminated from the program; provided further, that if the use of a mobile voucher is or has been discontinued, then the mobile voucher shall be reassigned; provided further, that the executive office shall pay regional administering agencies not less than $50 per voucher per month for the costs of administering the program; provided further, that </w:t>
      </w:r>
      <w:del w:id="35" w:author="Abhidnya Kurve" w:date="2024-01-24T16:23:00Z">
        <w:r w:rsidRPr="00B0744E">
          <w:rPr>
            <w:rFonts w:ascii="Times New Roman" w:hAnsi="Times New Roman" w:cs="Times New Roman"/>
            <w:color w:val="141414"/>
          </w:rPr>
          <w:delText xml:space="preserve">subsidies shall not be reduced due to the cost of inspections; provided further, that not later than January 1, 2024, </w:delText>
        </w:r>
      </w:del>
      <w:r w:rsidRPr="00B0744E">
        <w:rPr>
          <w:rFonts w:ascii="Georgia" w:hAnsi="Georgia"/>
          <w:color w:val="141414"/>
          <w:rPrChange w:id="36" w:author="Abhidnya Kurve" w:date="2024-01-24T16:23:00Z">
            <w:rPr>
              <w:rFonts w:ascii="Times New Roman" w:hAnsi="Times New Roman"/>
              <w:color w:val="141414"/>
            </w:rPr>
          </w:rPrChange>
        </w:rPr>
        <w:t xml:space="preserve">the executive office shall provide assistance using a payment standard so that the required household payment for a household choosing a unit with gross rent less than or equal to the payment standard </w:t>
      </w:r>
      <w:del w:id="37" w:author="Abhidnya Kurve" w:date="2024-01-24T16:23:00Z">
        <w:r w:rsidRPr="00B0744E">
          <w:rPr>
            <w:rFonts w:ascii="Times New Roman" w:hAnsi="Times New Roman" w:cs="Times New Roman"/>
            <w:color w:val="141414"/>
          </w:rPr>
          <w:delText>shall</w:delText>
        </w:r>
      </w:del>
      <w:ins w:id="38" w:author="Abhidnya Kurve" w:date="2024-01-24T16:23:00Z">
        <w:r w:rsidRPr="00B0744E">
          <w:rPr>
            <w:rFonts w:ascii="Georgia" w:hAnsi="Georgia" w:cs="Noto Sans"/>
            <w:color w:val="141414"/>
          </w:rPr>
          <w:t>will</w:t>
        </w:r>
      </w:ins>
      <w:r w:rsidRPr="00B0744E">
        <w:rPr>
          <w:rFonts w:ascii="Georgia" w:hAnsi="Georgia"/>
          <w:color w:val="141414"/>
          <w:rPrChange w:id="39" w:author="Abhidnya Kurve" w:date="2024-01-24T16:23:00Z">
            <w:rPr>
              <w:rFonts w:ascii="Times New Roman" w:hAnsi="Times New Roman"/>
              <w:color w:val="141414"/>
            </w:rPr>
          </w:rPrChange>
        </w:rPr>
        <w:t xml:space="preserve"> be not more than 30 per cent of the household's monthly </w:t>
      </w:r>
      <w:del w:id="40" w:author="Abhidnya Kurve" w:date="2024-01-24T16:23:00Z">
        <w:r w:rsidRPr="00B0744E">
          <w:rPr>
            <w:rFonts w:ascii="Times New Roman" w:hAnsi="Times New Roman" w:cs="Times New Roman"/>
            <w:color w:val="141414"/>
          </w:rPr>
          <w:delText>adjusted</w:delText>
        </w:r>
      </w:del>
      <w:ins w:id="41" w:author="Abhidnya Kurve" w:date="2024-01-24T16:23:00Z">
        <w:r w:rsidRPr="00B0744E">
          <w:rPr>
            <w:rFonts w:ascii="Georgia" w:hAnsi="Georgia" w:cs="Noto Sans"/>
            <w:color w:val="141414"/>
          </w:rPr>
          <w:t>net</w:t>
        </w:r>
      </w:ins>
      <w:r w:rsidRPr="00B0744E">
        <w:rPr>
          <w:rFonts w:ascii="Georgia" w:hAnsi="Georgia"/>
          <w:color w:val="141414"/>
          <w:rPrChange w:id="42" w:author="Abhidnya Kurve" w:date="2024-01-24T16:23:00Z">
            <w:rPr>
              <w:rFonts w:ascii="Times New Roman" w:hAnsi="Times New Roman"/>
              <w:color w:val="141414"/>
            </w:rPr>
          </w:rPrChange>
        </w:rPr>
        <w:t xml:space="preserve"> income; provided further,</w:t>
      </w:r>
      <w:del w:id="43" w:author="Abhidnya Kurve" w:date="2024-01-24T16:23:00Z">
        <w:r w:rsidRPr="00B0744E">
          <w:rPr>
            <w:rFonts w:ascii="Times New Roman" w:hAnsi="Times New Roman" w:cs="Times New Roman"/>
            <w:color w:val="141414"/>
          </w:rPr>
          <w:delText xml:space="preserve"> that "gross rent" shall mean the contract rent plus an amount allowed by the executive office for tenant-paid utilities; provided further, that</w:delText>
        </w:r>
      </w:del>
      <w:r w:rsidRPr="00B0744E">
        <w:rPr>
          <w:rFonts w:ascii="Georgia" w:hAnsi="Georgia"/>
          <w:color w:val="141414"/>
          <w:rPrChange w:id="44" w:author="Abhidnya Kurve" w:date="2024-01-24T16:23:00Z">
            <w:rPr>
              <w:rFonts w:ascii="Times New Roman" w:hAnsi="Times New Roman"/>
              <w:color w:val="141414"/>
            </w:rPr>
          </w:rPrChange>
        </w:rPr>
        <w:t xml:space="preserve"> the payment standard shall be set, at the discretion of the executive office, at either 110 per cent of the current area-wide fair market rent or 110 per cent of the current small area fair market rent, both </w:t>
      </w:r>
      <w:ins w:id="45" w:author="Abhidnya Kurve" w:date="2024-01-24T16:23:00Z">
        <w:r w:rsidRPr="00B0744E">
          <w:rPr>
            <w:rFonts w:ascii="Georgia" w:hAnsi="Georgia" w:cs="Noto Sans"/>
            <w:color w:val="141414"/>
          </w:rPr>
          <w:t xml:space="preserve">as </w:t>
        </w:r>
      </w:ins>
      <w:r w:rsidRPr="00B0744E">
        <w:rPr>
          <w:rFonts w:ascii="Georgia" w:hAnsi="Georgia"/>
          <w:color w:val="141414"/>
          <w:rPrChange w:id="46" w:author="Abhidnya Kurve" w:date="2024-01-24T16:23:00Z">
            <w:rPr>
              <w:rFonts w:ascii="Times New Roman" w:hAnsi="Times New Roman"/>
              <w:color w:val="141414"/>
            </w:rPr>
          </w:rPrChange>
        </w:rPr>
        <w:t xml:space="preserve">established by the United States Department of Housing and Urban Development for the same size of dwelling unit in the same region, except as necessary as a reasonable accommodation for a household member with a disability or </w:t>
      </w:r>
      <w:del w:id="47" w:author="Abhidnya Kurve" w:date="2024-01-24T16:23:00Z">
        <w:r w:rsidRPr="00B0744E">
          <w:rPr>
            <w:rFonts w:ascii="Times New Roman" w:hAnsi="Times New Roman" w:cs="Times New Roman"/>
            <w:color w:val="141414"/>
          </w:rPr>
          <w:delText xml:space="preserve">as </w:delText>
        </w:r>
      </w:del>
      <w:r w:rsidRPr="00B0744E">
        <w:rPr>
          <w:rFonts w:ascii="Georgia" w:hAnsi="Georgia"/>
          <w:color w:val="141414"/>
          <w:rPrChange w:id="48" w:author="Abhidnya Kurve" w:date="2024-01-24T16:23:00Z">
            <w:rPr>
              <w:rFonts w:ascii="Times New Roman" w:hAnsi="Times New Roman"/>
              <w:color w:val="141414"/>
            </w:rPr>
          </w:rPrChange>
        </w:rPr>
        <w:t xml:space="preserve">otherwise directed by the executive office, except that a reduction by the United States Department of Housing and Urban Development in such fair market rental shall not reduce the payment standard applied to a household continuing to reside in a unit without a change in voucher size for which the household was receiving assistance at the time the fair market rent or small area fair market rent was reduced; provided further, that if the gross rent for the unit does not exceed the applicable payment standard, the monthly assistance payment for the household for </w:t>
      </w:r>
      <w:del w:id="49" w:author="Abhidnya Kurve" w:date="2024-01-24T16:23:00Z">
        <w:r w:rsidRPr="00B0744E">
          <w:rPr>
            <w:rFonts w:ascii="Times New Roman" w:hAnsi="Times New Roman" w:cs="Times New Roman"/>
            <w:color w:val="141414"/>
          </w:rPr>
          <w:delText>both project-based and tenant-based assistance</w:delText>
        </w:r>
      </w:del>
      <w:ins w:id="50" w:author="Abhidnya Kurve" w:date="2024-01-24T16:23:00Z">
        <w:r w:rsidRPr="00B0744E">
          <w:rPr>
            <w:rFonts w:ascii="Georgia" w:hAnsi="Georgia" w:cs="Noto Sans"/>
            <w:color w:val="141414"/>
          </w:rPr>
          <w:t>a mobile voucher</w:t>
        </w:r>
      </w:ins>
      <w:r w:rsidRPr="00B0744E">
        <w:rPr>
          <w:rFonts w:ascii="Georgia" w:hAnsi="Georgia"/>
          <w:color w:val="141414"/>
          <w:rPrChange w:id="51" w:author="Abhidnya Kurve" w:date="2024-01-24T16:23:00Z">
            <w:rPr>
              <w:rFonts w:ascii="Times New Roman" w:hAnsi="Times New Roman"/>
              <w:color w:val="141414"/>
            </w:rPr>
          </w:rPrChange>
        </w:rPr>
        <w:t xml:space="preserve"> shall be equal to the gross rent less the required household payment</w:t>
      </w:r>
      <w:del w:id="52" w:author="Abhidnya Kurve" w:date="2024-01-24T16:23:00Z">
        <w:r w:rsidRPr="00B0744E">
          <w:rPr>
            <w:rFonts w:ascii="Times New Roman" w:hAnsi="Times New Roman" w:cs="Times New Roman"/>
            <w:color w:val="141414"/>
          </w:rPr>
          <w:delText>, except that the required household payment in any project-based unit that is subsidized under another federal or state subsidy or public housing program shall be subject to applicable limits on tenant-paid rent under such federal or state program</w:delText>
        </w:r>
      </w:del>
      <w:r w:rsidRPr="00B0744E">
        <w:rPr>
          <w:rFonts w:ascii="Georgia" w:hAnsi="Georgia"/>
          <w:color w:val="141414"/>
          <w:rPrChange w:id="53" w:author="Abhidnya Kurve" w:date="2024-01-24T16:23:00Z">
            <w:rPr>
              <w:rFonts w:ascii="Times New Roman" w:hAnsi="Times New Roman"/>
              <w:color w:val="141414"/>
            </w:rPr>
          </w:rPrChange>
        </w:rPr>
        <w:t xml:space="preserve">; provided further, that for a household receiving </w:t>
      </w:r>
      <w:del w:id="54" w:author="Abhidnya Kurve" w:date="2024-01-24T16:23:00Z">
        <w:r w:rsidRPr="00B0744E">
          <w:rPr>
            <w:rFonts w:ascii="Times New Roman" w:hAnsi="Times New Roman" w:cs="Times New Roman"/>
            <w:color w:val="141414"/>
          </w:rPr>
          <w:delText>tenant-based assistance</w:delText>
        </w:r>
      </w:del>
      <w:ins w:id="55" w:author="Abhidnya Kurve" w:date="2024-01-24T16:23:00Z">
        <w:r w:rsidRPr="00B0744E">
          <w:rPr>
            <w:rFonts w:ascii="Georgia" w:hAnsi="Georgia" w:cs="Noto Sans"/>
            <w:color w:val="141414"/>
          </w:rPr>
          <w:t>a mobile voucher</w:t>
        </w:r>
      </w:ins>
      <w:r w:rsidRPr="00B0744E">
        <w:rPr>
          <w:rFonts w:ascii="Georgia" w:hAnsi="Georgia"/>
          <w:color w:val="141414"/>
          <w:rPrChange w:id="56" w:author="Abhidnya Kurve" w:date="2024-01-24T16:23:00Z">
            <w:rPr>
              <w:rFonts w:ascii="Times New Roman" w:hAnsi="Times New Roman"/>
              <w:color w:val="141414"/>
            </w:rPr>
          </w:rPrChange>
        </w:rPr>
        <w:t xml:space="preserve"> under this section, if the household chooses a unit with a gross rent that exceeds the applicable payment standard, the monthly assistance payment for the household shall be limited to the amount by which the applicable payment standard exceeds 30 per cent of the monthly </w:t>
      </w:r>
      <w:del w:id="57" w:author="Abhidnya Kurve" w:date="2024-01-24T16:23:00Z">
        <w:r w:rsidRPr="00B0744E">
          <w:rPr>
            <w:rFonts w:ascii="Times New Roman" w:hAnsi="Times New Roman" w:cs="Times New Roman"/>
            <w:color w:val="141414"/>
          </w:rPr>
          <w:delText>adjusted</w:delText>
        </w:r>
      </w:del>
      <w:ins w:id="58" w:author="Abhidnya Kurve" w:date="2024-01-24T16:23:00Z">
        <w:r w:rsidRPr="00B0744E">
          <w:rPr>
            <w:rFonts w:ascii="Georgia" w:hAnsi="Georgia" w:cs="Noto Sans"/>
            <w:color w:val="141414"/>
          </w:rPr>
          <w:t>net</w:t>
        </w:r>
      </w:ins>
      <w:r w:rsidRPr="00B0744E">
        <w:rPr>
          <w:rFonts w:ascii="Georgia" w:hAnsi="Georgia"/>
          <w:color w:val="141414"/>
          <w:rPrChange w:id="59" w:author="Abhidnya Kurve" w:date="2024-01-24T16:23:00Z">
            <w:rPr>
              <w:rFonts w:ascii="Times New Roman" w:hAnsi="Times New Roman"/>
              <w:color w:val="141414"/>
            </w:rPr>
          </w:rPrChange>
        </w:rPr>
        <w:t xml:space="preserve"> income of the household; provided further, that even if a household with </w:t>
      </w:r>
      <w:del w:id="60" w:author="Abhidnya Kurve" w:date="2024-01-24T16:23:00Z">
        <w:r w:rsidRPr="00B0744E">
          <w:rPr>
            <w:rFonts w:ascii="Times New Roman" w:hAnsi="Times New Roman" w:cs="Times New Roman"/>
            <w:color w:val="141414"/>
          </w:rPr>
          <w:delText>tenant-based assistance</w:delText>
        </w:r>
      </w:del>
      <w:ins w:id="61" w:author="Abhidnya Kurve" w:date="2024-01-24T16:23:00Z">
        <w:r w:rsidRPr="00B0744E">
          <w:rPr>
            <w:rFonts w:ascii="Georgia" w:hAnsi="Georgia" w:cs="Noto Sans"/>
            <w:color w:val="141414"/>
          </w:rPr>
          <w:t>a mobile voucher</w:t>
        </w:r>
      </w:ins>
      <w:r w:rsidRPr="00B0744E">
        <w:rPr>
          <w:rFonts w:ascii="Georgia" w:hAnsi="Georgia"/>
          <w:color w:val="141414"/>
          <w:rPrChange w:id="62" w:author="Abhidnya Kurve" w:date="2024-01-24T16:23:00Z">
            <w:rPr>
              <w:rFonts w:ascii="Times New Roman" w:hAnsi="Times New Roman"/>
              <w:color w:val="141414"/>
            </w:rPr>
          </w:rPrChange>
        </w:rPr>
        <w:t xml:space="preserve"> chooses a unit with gross rent exceeding the payment standard, at the time the household initially </w:t>
      </w:r>
      <w:del w:id="63" w:author="Abhidnya Kurve" w:date="2024-01-24T16:23:00Z">
        <w:r w:rsidRPr="00B0744E">
          <w:rPr>
            <w:rFonts w:ascii="Times New Roman" w:hAnsi="Times New Roman" w:cs="Times New Roman"/>
            <w:color w:val="141414"/>
          </w:rPr>
          <w:delText>receives tenant-based assistance</w:delText>
        </w:r>
      </w:del>
      <w:ins w:id="64" w:author="Abhidnya Kurve" w:date="2024-01-24T16:23:00Z">
        <w:r w:rsidRPr="00B0744E">
          <w:rPr>
            <w:rFonts w:ascii="Georgia" w:hAnsi="Georgia" w:cs="Noto Sans"/>
            <w:color w:val="141414"/>
          </w:rPr>
          <w:t>leases that unit</w:t>
        </w:r>
      </w:ins>
      <w:r w:rsidRPr="00B0744E">
        <w:rPr>
          <w:rFonts w:ascii="Georgia" w:hAnsi="Georgia"/>
          <w:color w:val="141414"/>
          <w:rPrChange w:id="65" w:author="Abhidnya Kurve" w:date="2024-01-24T16:23:00Z">
            <w:rPr>
              <w:rFonts w:ascii="Times New Roman" w:hAnsi="Times New Roman"/>
              <w:color w:val="141414"/>
            </w:rPr>
          </w:rPrChange>
        </w:rPr>
        <w:t xml:space="preserve"> with </w:t>
      </w:r>
      <w:del w:id="66" w:author="Abhidnya Kurve" w:date="2024-01-24T16:23:00Z">
        <w:r w:rsidRPr="00B0744E">
          <w:rPr>
            <w:rFonts w:ascii="Times New Roman" w:hAnsi="Times New Roman" w:cs="Times New Roman"/>
            <w:color w:val="141414"/>
          </w:rPr>
          <w:delText>respect to any dwelling</w:delText>
        </w:r>
      </w:del>
      <w:ins w:id="67" w:author="Abhidnya Kurve" w:date="2024-01-24T16:23:00Z">
        <w:r w:rsidRPr="00B0744E">
          <w:rPr>
            <w:rFonts w:ascii="Georgia" w:hAnsi="Georgia" w:cs="Noto Sans"/>
            <w:color w:val="141414"/>
          </w:rPr>
          <w:t>a mobile voucher</w:t>
        </w:r>
      </w:ins>
      <w:r w:rsidRPr="00B0744E">
        <w:rPr>
          <w:rFonts w:ascii="Georgia" w:hAnsi="Georgia"/>
          <w:color w:val="141414"/>
          <w:rPrChange w:id="68" w:author="Abhidnya Kurve" w:date="2024-01-24T16:23:00Z">
            <w:rPr>
              <w:rFonts w:ascii="Times New Roman" w:hAnsi="Times New Roman"/>
              <w:color w:val="141414"/>
            </w:rPr>
          </w:rPrChange>
        </w:rPr>
        <w:t xml:space="preserve">, the total amount that the household may be required to pay </w:t>
      </w:r>
      <w:del w:id="69" w:author="Abhidnya Kurve" w:date="2024-01-24T16:23:00Z">
        <w:r w:rsidRPr="00B0744E">
          <w:rPr>
            <w:rFonts w:ascii="Times New Roman" w:hAnsi="Times New Roman" w:cs="Times New Roman"/>
            <w:color w:val="141414"/>
          </w:rPr>
          <w:delText>for</w:delText>
        </w:r>
      </w:del>
      <w:ins w:id="70" w:author="Abhidnya Kurve" w:date="2024-01-24T16:23:00Z">
        <w:r w:rsidRPr="00B0744E">
          <w:rPr>
            <w:rFonts w:ascii="Georgia" w:hAnsi="Georgia" w:cs="Noto Sans"/>
            <w:color w:val="141414"/>
          </w:rPr>
          <w:t>toward</w:t>
        </w:r>
      </w:ins>
      <w:r w:rsidRPr="00B0744E">
        <w:rPr>
          <w:rFonts w:ascii="Georgia" w:hAnsi="Georgia"/>
          <w:color w:val="141414"/>
          <w:rPrChange w:id="71" w:author="Abhidnya Kurve" w:date="2024-01-24T16:23:00Z">
            <w:rPr>
              <w:rFonts w:ascii="Times New Roman" w:hAnsi="Times New Roman"/>
              <w:color w:val="141414"/>
            </w:rPr>
          </w:rPrChange>
        </w:rPr>
        <w:t xml:space="preserve"> gross rent, including the amount by which the gross rent exceeds the payment standard, </w:t>
      </w:r>
      <w:del w:id="72" w:author="Abhidnya Kurve" w:date="2024-01-24T16:23:00Z">
        <w:r w:rsidRPr="00B0744E">
          <w:rPr>
            <w:rFonts w:ascii="Times New Roman" w:hAnsi="Times New Roman" w:cs="Times New Roman"/>
            <w:color w:val="141414"/>
          </w:rPr>
          <w:delText>shall</w:delText>
        </w:r>
      </w:del>
      <w:ins w:id="73" w:author="Abhidnya Kurve" w:date="2024-01-24T16:23:00Z">
        <w:r w:rsidRPr="00B0744E">
          <w:rPr>
            <w:rFonts w:ascii="Georgia" w:hAnsi="Georgia" w:cs="Noto Sans"/>
            <w:color w:val="141414"/>
          </w:rPr>
          <w:t>may</w:t>
        </w:r>
      </w:ins>
      <w:r w:rsidRPr="00B0744E">
        <w:rPr>
          <w:rFonts w:ascii="Georgia" w:hAnsi="Georgia"/>
          <w:color w:val="141414"/>
          <w:rPrChange w:id="74" w:author="Abhidnya Kurve" w:date="2024-01-24T16:23:00Z">
            <w:rPr>
              <w:rFonts w:ascii="Times New Roman" w:hAnsi="Times New Roman"/>
              <w:color w:val="141414"/>
            </w:rPr>
          </w:rPrChange>
        </w:rPr>
        <w:t xml:space="preserve"> not exceed 40 per cent of the monthly </w:t>
      </w:r>
      <w:del w:id="75" w:author="Abhidnya Kurve" w:date="2024-01-24T16:23:00Z">
        <w:r w:rsidRPr="00B0744E">
          <w:rPr>
            <w:rFonts w:ascii="Times New Roman" w:hAnsi="Times New Roman" w:cs="Times New Roman"/>
            <w:color w:val="141414"/>
          </w:rPr>
          <w:delText>adjusted</w:delText>
        </w:r>
      </w:del>
      <w:ins w:id="76" w:author="Abhidnya Kurve" w:date="2024-01-24T16:23:00Z">
        <w:r w:rsidRPr="00B0744E">
          <w:rPr>
            <w:rFonts w:ascii="Georgia" w:hAnsi="Georgia" w:cs="Noto Sans"/>
            <w:color w:val="141414"/>
          </w:rPr>
          <w:t>net</w:t>
        </w:r>
      </w:ins>
      <w:r w:rsidRPr="00B0744E">
        <w:rPr>
          <w:rFonts w:ascii="Georgia" w:hAnsi="Georgia"/>
          <w:color w:val="141414"/>
          <w:rPrChange w:id="77" w:author="Abhidnya Kurve" w:date="2024-01-24T16:23:00Z">
            <w:rPr>
              <w:rFonts w:ascii="Times New Roman" w:hAnsi="Times New Roman"/>
              <w:color w:val="141414"/>
            </w:rPr>
          </w:rPrChange>
        </w:rPr>
        <w:t xml:space="preserve"> income of the household at the time </w:t>
      </w:r>
      <w:del w:id="78" w:author="Abhidnya Kurve" w:date="2024-01-24T16:23:00Z">
        <w:r w:rsidRPr="00B0744E">
          <w:rPr>
            <w:rFonts w:ascii="Times New Roman" w:hAnsi="Times New Roman" w:cs="Times New Roman"/>
            <w:color w:val="141414"/>
          </w:rPr>
          <w:delText>the</w:delText>
        </w:r>
      </w:del>
      <w:ins w:id="79" w:author="Abhidnya Kurve" w:date="2024-01-24T16:23:00Z">
        <w:r w:rsidRPr="00B0744E">
          <w:rPr>
            <w:rFonts w:ascii="Georgia" w:hAnsi="Georgia" w:cs="Noto Sans"/>
            <w:color w:val="141414"/>
          </w:rPr>
          <w:t>a</w:t>
        </w:r>
      </w:ins>
      <w:r w:rsidRPr="00B0744E">
        <w:rPr>
          <w:rFonts w:ascii="Georgia" w:hAnsi="Georgia"/>
          <w:color w:val="141414"/>
          <w:rPrChange w:id="80" w:author="Abhidnya Kurve" w:date="2024-01-24T16:23:00Z">
            <w:rPr>
              <w:rFonts w:ascii="Times New Roman" w:hAnsi="Times New Roman"/>
              <w:color w:val="141414"/>
            </w:rPr>
          </w:rPrChange>
        </w:rPr>
        <w:t xml:space="preserve"> household initially </w:t>
      </w:r>
      <w:del w:id="81" w:author="Abhidnya Kurve" w:date="2024-01-24T16:23:00Z">
        <w:r w:rsidRPr="00B0744E">
          <w:rPr>
            <w:rFonts w:ascii="Times New Roman" w:hAnsi="Times New Roman" w:cs="Times New Roman"/>
            <w:color w:val="141414"/>
          </w:rPr>
          <w:delText>receives tenant based assistance</w:delText>
        </w:r>
      </w:del>
      <w:ins w:id="82" w:author="Abhidnya Kurve" w:date="2024-01-24T16:23:00Z">
        <w:r w:rsidRPr="00B0744E">
          <w:rPr>
            <w:rFonts w:ascii="Georgia" w:hAnsi="Georgia" w:cs="Noto Sans"/>
            <w:color w:val="141414"/>
          </w:rPr>
          <w:t>leases a dwelling</w:t>
        </w:r>
      </w:ins>
      <w:r w:rsidRPr="00B0744E">
        <w:rPr>
          <w:rFonts w:ascii="Georgia" w:hAnsi="Georgia"/>
          <w:color w:val="141414"/>
          <w:rPrChange w:id="83" w:author="Abhidnya Kurve" w:date="2024-01-24T16:23:00Z">
            <w:rPr>
              <w:rFonts w:ascii="Times New Roman" w:hAnsi="Times New Roman"/>
              <w:color w:val="141414"/>
            </w:rPr>
          </w:rPrChange>
        </w:rPr>
        <w:t xml:space="preserve"> with </w:t>
      </w:r>
      <w:del w:id="84" w:author="Abhidnya Kurve" w:date="2024-01-24T16:23:00Z">
        <w:r w:rsidRPr="00B0744E">
          <w:rPr>
            <w:rFonts w:ascii="Times New Roman" w:hAnsi="Times New Roman" w:cs="Times New Roman"/>
            <w:color w:val="141414"/>
          </w:rPr>
          <w:delText>respect to any dwelling</w:delText>
        </w:r>
      </w:del>
      <w:ins w:id="85" w:author="Abhidnya Kurve" w:date="2024-01-24T16:23:00Z">
        <w:r w:rsidRPr="00B0744E">
          <w:rPr>
            <w:rFonts w:ascii="Georgia" w:hAnsi="Georgia" w:cs="Noto Sans"/>
            <w:color w:val="141414"/>
          </w:rPr>
          <w:t>their mobile voucher</w:t>
        </w:r>
      </w:ins>
      <w:r w:rsidRPr="00B0744E">
        <w:rPr>
          <w:rFonts w:ascii="Georgia" w:hAnsi="Georgia"/>
          <w:color w:val="141414"/>
          <w:rPrChange w:id="86" w:author="Abhidnya Kurve" w:date="2024-01-24T16:23:00Z">
            <w:rPr>
              <w:rFonts w:ascii="Times New Roman" w:hAnsi="Times New Roman"/>
              <w:color w:val="141414"/>
            </w:rPr>
          </w:rPrChange>
        </w:rPr>
        <w:t xml:space="preserve">; provided further, that </w:t>
      </w:r>
      <w:del w:id="87" w:author="Abhidnya Kurve" w:date="2024-01-24T16:23:00Z">
        <w:r w:rsidRPr="00B0744E">
          <w:rPr>
            <w:rFonts w:ascii="Times New Roman" w:hAnsi="Times New Roman" w:cs="Times New Roman"/>
            <w:color w:val="141414"/>
          </w:rPr>
          <w:delText>households</w:delText>
        </w:r>
      </w:del>
      <w:ins w:id="88" w:author="Abhidnya Kurve" w:date="2024-01-24T16:23:00Z">
        <w:r w:rsidRPr="00B0744E">
          <w:rPr>
            <w:rFonts w:ascii="Georgia" w:hAnsi="Georgia" w:cs="Noto Sans"/>
            <w:color w:val="141414"/>
          </w:rPr>
          <w:t>a household</w:t>
        </w:r>
      </w:ins>
      <w:r w:rsidRPr="00B0744E">
        <w:rPr>
          <w:rFonts w:ascii="Georgia" w:hAnsi="Georgia"/>
          <w:color w:val="141414"/>
          <w:rPrChange w:id="89" w:author="Abhidnya Kurve" w:date="2024-01-24T16:23:00Z">
            <w:rPr>
              <w:rFonts w:ascii="Times New Roman" w:hAnsi="Times New Roman"/>
              <w:color w:val="141414"/>
            </w:rPr>
          </w:rPrChange>
        </w:rPr>
        <w:t xml:space="preserve"> receiving </w:t>
      </w:r>
      <w:del w:id="90" w:author="Abhidnya Kurve" w:date="2024-01-24T16:23:00Z">
        <w:r w:rsidRPr="00B0744E">
          <w:rPr>
            <w:rFonts w:ascii="Times New Roman" w:hAnsi="Times New Roman" w:cs="Times New Roman"/>
            <w:color w:val="141414"/>
          </w:rPr>
          <w:delText>tenant-based assistance</w:delText>
        </w:r>
      </w:del>
      <w:ins w:id="91" w:author="Abhidnya Kurve" w:date="2024-01-24T16:23:00Z">
        <w:r w:rsidRPr="00B0744E">
          <w:rPr>
            <w:rFonts w:ascii="Georgia" w:hAnsi="Georgia" w:cs="Noto Sans"/>
            <w:color w:val="141414"/>
          </w:rPr>
          <w:t>a mobile voucher</w:t>
        </w:r>
      </w:ins>
      <w:r w:rsidRPr="00B0744E">
        <w:rPr>
          <w:rFonts w:ascii="Georgia" w:hAnsi="Georgia"/>
          <w:color w:val="141414"/>
          <w:rPrChange w:id="92" w:author="Abhidnya Kurve" w:date="2024-01-24T16:23:00Z">
            <w:rPr>
              <w:rFonts w:ascii="Times New Roman" w:hAnsi="Times New Roman"/>
              <w:color w:val="141414"/>
            </w:rPr>
          </w:rPrChange>
        </w:rPr>
        <w:t xml:space="preserve"> under this section may pay more than 40 per cent of the monthly </w:t>
      </w:r>
      <w:del w:id="93" w:author="Abhidnya Kurve" w:date="2024-01-24T16:23:00Z">
        <w:r w:rsidRPr="00B0744E">
          <w:rPr>
            <w:rFonts w:ascii="Times New Roman" w:hAnsi="Times New Roman" w:cs="Times New Roman"/>
            <w:color w:val="141414"/>
          </w:rPr>
          <w:delText>adjusted</w:delText>
        </w:r>
      </w:del>
      <w:ins w:id="94" w:author="Abhidnya Kurve" w:date="2024-01-24T16:23:00Z">
        <w:r w:rsidRPr="00B0744E">
          <w:rPr>
            <w:rFonts w:ascii="Georgia" w:hAnsi="Georgia" w:cs="Noto Sans"/>
            <w:color w:val="141414"/>
          </w:rPr>
          <w:t>net</w:t>
        </w:r>
      </w:ins>
      <w:r w:rsidRPr="00B0744E">
        <w:rPr>
          <w:rFonts w:ascii="Georgia" w:hAnsi="Georgia"/>
          <w:color w:val="141414"/>
          <w:rPrChange w:id="95" w:author="Abhidnya Kurve" w:date="2024-01-24T16:23:00Z">
            <w:rPr>
              <w:rFonts w:ascii="Times New Roman" w:hAnsi="Times New Roman"/>
              <w:color w:val="141414"/>
            </w:rPr>
          </w:rPrChange>
        </w:rPr>
        <w:t xml:space="preserve"> income of the household, at their option; provided further, that the executive office shall establish the amounts of the mobile and project-based vouchers so that the appropriation in this item shall not be exceeded by payments for rental assistance and administration; provided further, that the executive office shall not enter into </w:t>
      </w:r>
      <w:r w:rsidRPr="00B0744E">
        <w:rPr>
          <w:rFonts w:ascii="Georgia" w:hAnsi="Georgia"/>
          <w:color w:val="141414"/>
          <w:rPrChange w:id="96" w:author="Abhidnya Kurve" w:date="2024-01-24T16:23:00Z">
            <w:rPr>
              <w:rFonts w:ascii="Times New Roman" w:hAnsi="Times New Roman"/>
              <w:color w:val="141414"/>
            </w:rPr>
          </w:rPrChange>
        </w:rPr>
        <w:lastRenderedPageBreak/>
        <w:t xml:space="preserve">commitments that shall cause it to exceed the appropriation set forth in this item; provided further, that </w:t>
      </w:r>
      <w:del w:id="97" w:author="Abhidnya Kurve" w:date="2024-01-24T16:23:00Z">
        <w:r w:rsidRPr="00B0744E">
          <w:rPr>
            <w:rFonts w:ascii="Times New Roman" w:hAnsi="Times New Roman" w:cs="Times New Roman"/>
            <w:color w:val="141414"/>
          </w:rPr>
          <w:delText xml:space="preserve">participating local housing authorities may take all steps necessary to enable them to transfer mobile voucher program participants from the Massachusetts rental voucher program into another housing subsidy program; provided further, that the executive office's approved monthly rent limits for mobile vouchers issued or leased on or after July 1, 2023 shall be equal to 110 per cent of the area-wide or small area fair market rent, except as necessary as a reasonable accommodation for a household member with a disability or as otherwise directed by the executive office, based on unit size as established annually by the United States Department of Housing and Urban Development; provided further, that </w:delText>
        </w:r>
      </w:del>
      <w:r w:rsidRPr="00B0744E">
        <w:rPr>
          <w:rFonts w:ascii="Georgia" w:hAnsi="Georgia"/>
          <w:color w:val="141414"/>
          <w:rPrChange w:id="98" w:author="Abhidnya Kurve" w:date="2024-01-24T16:23:00Z">
            <w:rPr>
              <w:rFonts w:ascii="Times New Roman" w:hAnsi="Times New Roman"/>
              <w:color w:val="141414"/>
            </w:rPr>
          </w:rPrChange>
        </w:rPr>
        <w:t xml:space="preserve">the requested rent level for mobile vouchers shall be determined reasonable by the administering agency; provided further, that </w:t>
      </w:r>
      <w:del w:id="99" w:author="Abhidnya Kurve" w:date="2024-01-24T16:23:00Z">
        <w:r w:rsidRPr="00B0744E">
          <w:rPr>
            <w:rFonts w:ascii="Times New Roman" w:hAnsi="Times New Roman" w:cs="Times New Roman"/>
            <w:color w:val="141414"/>
          </w:rPr>
          <w:delText>for mobile vouchers currently leased, the new rent limit shall not begin until the anniversary date of the lease; provided further, that the executive office may assist housing authorities at their written request, in the immediate implementation of a homeless prevention program utilizing alternative housing resources available to them for low-income families and the elderly by designating participants in the Massachusetts rental voucher program as at risk of displacement by public action through no fault of their own; provided further, that not later than December 1, 2023</w:delText>
        </w:r>
      </w:del>
      <w:ins w:id="100" w:author="Abhidnya Kurve" w:date="2024-01-24T16:23:00Z">
        <w:r w:rsidRPr="00B0744E">
          <w:rPr>
            <w:rFonts w:ascii="Georgia" w:hAnsi="Georgia" w:cs="Noto Sans"/>
            <w:color w:val="141414"/>
          </w:rPr>
          <w:t>not later than December 2, 2024</w:t>
        </w:r>
      </w:ins>
      <w:r w:rsidRPr="00B0744E">
        <w:rPr>
          <w:rFonts w:ascii="Georgia" w:hAnsi="Georgia"/>
          <w:color w:val="141414"/>
          <w:rPrChange w:id="101" w:author="Abhidnya Kurve" w:date="2024-01-24T16:23:00Z">
            <w:rPr>
              <w:rFonts w:ascii="Times New Roman" w:hAnsi="Times New Roman"/>
              <w:color w:val="141414"/>
            </w:rPr>
          </w:rPrChange>
        </w:rPr>
        <w:t>, the executive office of housing and livable communities shall submit a report to the house and senate committees on ways and means and the joint committee on housing on the utilization of rental vouchers during the last 3 fiscal years under this item and item</w:t>
      </w:r>
      <w:del w:id="102" w:author="Abhidnya Kurve" w:date="2024-01-24T16:23:00Z">
        <w:r w:rsidRPr="00B0744E">
          <w:rPr>
            <w:rFonts w:ascii="Times New Roman" w:hAnsi="Times New Roman" w:cs="Times New Roman"/>
            <w:color w:val="141414"/>
          </w:rPr>
          <w:delText xml:space="preserve"> 70049030;</w:delText>
        </w:r>
      </w:del>
      <w:ins w:id="103" w:author="Abhidnya Kurve" w:date="2024-01-24T16:23:00Z">
        <w:r w:rsidRPr="00B0744E">
          <w:rPr>
            <w:rFonts w:ascii="Georgia" w:hAnsi="Georgia" w:cs="Noto Sans"/>
            <w:color w:val="141414"/>
          </w:rPr>
          <w:t> </w:t>
        </w:r>
        <w:r w:rsidRPr="00B0744E">
          <w:rPr>
            <w:rFonts w:ascii="Georgia" w:hAnsi="Georgia"/>
          </w:rPr>
          <w:fldChar w:fldCharType="begin"/>
        </w:r>
        <w:r w:rsidRPr="00B0744E">
          <w:rPr>
            <w:rFonts w:ascii="Georgia" w:hAnsi="Georgia"/>
          </w:rPr>
          <w:instrText>HYPERLINK "https://budget.digital.mass.gov/govbudget/fy25/appropriations/housing-and-livable-communities/70049030"</w:instrText>
        </w:r>
        <w:r w:rsidRPr="00B0744E">
          <w:rPr>
            <w:rFonts w:ascii="Georgia" w:hAnsi="Georgia"/>
          </w:rPr>
        </w:r>
        <w:r w:rsidRPr="00B0744E">
          <w:rPr>
            <w:rFonts w:ascii="Georgia" w:hAnsi="Georgia"/>
          </w:rPr>
          <w:fldChar w:fldCharType="separate"/>
        </w:r>
        <w:r w:rsidRPr="00B0744E">
          <w:rPr>
            <w:rStyle w:val="Hyperlink"/>
            <w:rFonts w:ascii="Georgia" w:hAnsi="Georgia" w:cs="Noto Sans"/>
            <w:b/>
            <w:bCs/>
            <w:color w:val="14558F"/>
          </w:rPr>
          <w:t>7004-9030</w:t>
        </w:r>
        <w:r w:rsidRPr="00B0744E">
          <w:rPr>
            <w:rFonts w:ascii="Georgia" w:hAnsi="Georgia"/>
          </w:rPr>
          <w:fldChar w:fldCharType="end"/>
        </w:r>
        <w:r w:rsidRPr="00B0744E">
          <w:rPr>
            <w:rFonts w:ascii="Georgia" w:hAnsi="Georgia" w:cs="Noto Sans"/>
            <w:color w:val="141414"/>
          </w:rPr>
          <w:t>;</w:t>
        </w:r>
      </w:ins>
      <w:r w:rsidRPr="00B0744E">
        <w:rPr>
          <w:rFonts w:ascii="Georgia" w:hAnsi="Georgia"/>
          <w:color w:val="141414"/>
          <w:rPrChange w:id="104" w:author="Abhidnya Kurve" w:date="2024-01-24T16:23:00Z">
            <w:rPr>
              <w:rFonts w:ascii="Times New Roman" w:hAnsi="Times New Roman"/>
              <w:color w:val="141414"/>
            </w:rPr>
          </w:rPrChange>
        </w:rPr>
        <w:t xml:space="preserve"> provided further, that the report shall include, but not be limited to, the: (i) number and average value of rental vouchers currently distributed in the commonwealth in each county and in each municipality; (ii) average number of days that it takes for a household to utilize a voucher after receiving it from the administering agency; (iii) number of households that reach the date by which they must lease up their voucher without having found an available unit; (iv) number of households that apply for an extension by the deadline to lease up their voucher and the number of extensions granted; (v) </w:t>
      </w:r>
      <w:del w:id="105" w:author="Abhidnya Kurve" w:date="2024-01-24T16:23:00Z">
        <w:r w:rsidRPr="00B0744E">
          <w:rPr>
            <w:rFonts w:ascii="Times New Roman" w:hAnsi="Times New Roman" w:cs="Times New Roman"/>
            <w:color w:val="141414"/>
          </w:rPr>
          <w:delText xml:space="preserve">actions taken by the executive office to reduce the wait time for households to lease up their voucher; (vi) number of </w:delText>
        </w:r>
      </w:del>
      <w:ins w:id="106" w:author="Abhidnya Kurve" w:date="2024-01-24T16:23:00Z">
        <w:r w:rsidRPr="00B0744E">
          <w:rPr>
            <w:rFonts w:ascii="Georgia" w:hAnsi="Georgia" w:cs="Noto Sans"/>
            <w:color w:val="141414"/>
          </w:rPr>
          <w:t xml:space="preserve">number of </w:t>
        </w:r>
      </w:ins>
      <w:r w:rsidRPr="00B0744E">
        <w:rPr>
          <w:rFonts w:ascii="Georgia" w:hAnsi="Georgia"/>
          <w:color w:val="141414"/>
          <w:rPrChange w:id="107" w:author="Abhidnya Kurve" w:date="2024-01-24T16:23:00Z">
            <w:rPr>
              <w:rFonts w:ascii="Times New Roman" w:hAnsi="Times New Roman"/>
              <w:color w:val="141414"/>
            </w:rPr>
          </w:rPrChange>
        </w:rPr>
        <w:t xml:space="preserve">distributed vouchers available to be utilized; </w:t>
      </w:r>
      <w:del w:id="108" w:author="Abhidnya Kurve" w:date="2024-01-24T16:23:00Z">
        <w:r w:rsidRPr="00B0744E">
          <w:rPr>
            <w:rFonts w:ascii="Times New Roman" w:hAnsi="Times New Roman" w:cs="Times New Roman"/>
            <w:color w:val="141414"/>
          </w:rPr>
          <w:delText xml:space="preserve">(vii) number </w:delText>
        </w:r>
      </w:del>
      <w:r w:rsidRPr="00B0744E">
        <w:rPr>
          <w:rFonts w:ascii="Georgia" w:hAnsi="Georgia"/>
          <w:color w:val="141414"/>
          <w:rPrChange w:id="109" w:author="Abhidnya Kurve" w:date="2024-01-24T16:23:00Z">
            <w:rPr>
              <w:rFonts w:ascii="Times New Roman" w:hAnsi="Times New Roman"/>
              <w:color w:val="141414"/>
            </w:rPr>
          </w:rPrChange>
        </w:rPr>
        <w:t xml:space="preserve">and </w:t>
      </w:r>
      <w:del w:id="110" w:author="Abhidnya Kurve" w:date="2024-01-24T16:23:00Z">
        <w:r w:rsidRPr="00B0744E">
          <w:rPr>
            <w:rFonts w:ascii="Times New Roman" w:hAnsi="Times New Roman" w:cs="Times New Roman"/>
            <w:color w:val="141414"/>
          </w:rPr>
          <w:delText>type of new vouchers issued after July 1, 2023; (viii</w:delText>
        </w:r>
      </w:del>
      <w:ins w:id="111" w:author="Abhidnya Kurve" w:date="2024-01-24T16:23:00Z">
        <w:r w:rsidRPr="00B0744E">
          <w:rPr>
            <w:rFonts w:ascii="Georgia" w:hAnsi="Georgia" w:cs="Noto Sans"/>
            <w:color w:val="141414"/>
          </w:rPr>
          <w:t>(vi</w:t>
        </w:r>
      </w:ins>
      <w:r w:rsidRPr="00B0744E">
        <w:rPr>
          <w:rFonts w:ascii="Georgia" w:hAnsi="Georgia"/>
          <w:color w:val="141414"/>
          <w:rPrChange w:id="112" w:author="Abhidnya Kurve" w:date="2024-01-24T16:23:00Z">
            <w:rPr>
              <w:rFonts w:ascii="Times New Roman" w:hAnsi="Times New Roman"/>
              <w:color w:val="141414"/>
            </w:rPr>
          </w:rPrChange>
        </w:rPr>
        <w:t xml:space="preserve">) number of families on a waitlist for an available rental voucher; </w:t>
      </w:r>
      <w:del w:id="113" w:author="Abhidnya Kurve" w:date="2024-01-24T16:23:00Z">
        <w:r w:rsidRPr="00B0744E">
          <w:rPr>
            <w:rFonts w:ascii="Times New Roman" w:hAnsi="Times New Roman" w:cs="Times New Roman"/>
            <w:color w:val="141414"/>
          </w:rPr>
          <w:delText>(ix) average number of days that it takes for project-based vouchers awarded by the executive office to be utilized after the award is made; and (x) obstacles faced by the executive office in its efforts to provide the information detailed in the preceding provisos, if applicable;</w:delText>
        </w:r>
      </w:del>
      <w:ins w:id="114" w:author="Abhidnya Kurve" w:date="2024-01-24T16:23:00Z">
        <w:r w:rsidRPr="00B0744E">
          <w:rPr>
            <w:rFonts w:ascii="Georgia" w:hAnsi="Georgia" w:cs="Noto Sans"/>
            <w:color w:val="141414"/>
          </w:rPr>
          <w:t>and</w:t>
        </w:r>
      </w:ins>
      <w:r w:rsidRPr="00B0744E">
        <w:rPr>
          <w:rFonts w:ascii="Georgia" w:hAnsi="Georgia"/>
          <w:color w:val="141414"/>
          <w:rPrChange w:id="115" w:author="Abhidnya Kurve" w:date="2024-01-24T16:23:00Z">
            <w:rPr>
              <w:rFonts w:ascii="Times New Roman" w:hAnsi="Times New Roman"/>
              <w:color w:val="141414"/>
            </w:rPr>
          </w:rPrChange>
        </w:rPr>
        <w:t xml:space="preserve"> provided further, that the report shall comply with state and federal privacy standards</w:t>
      </w:r>
      <w:del w:id="116" w:author="Abhidnya Kurve" w:date="2024-01-24T16:23:00Z">
        <w:r w:rsidRPr="00B0744E">
          <w:rPr>
            <w:rFonts w:ascii="Times New Roman" w:hAnsi="Times New Roman" w:cs="Times New Roman"/>
            <w:color w:val="141414"/>
          </w:rPr>
          <w:delText>; and provided further, that the executive office may expend funds from this item for costs related to the completion of the voucher management system, prior appropriation continued</w:delText>
        </w:r>
      </w:del>
    </w:p>
    <w:p w14:paraId="405FDC70" w14:textId="77777777" w:rsidR="0039432D" w:rsidRDefault="0039432D" w:rsidP="005040E8">
      <w:pPr>
        <w:rPr>
          <w:rFonts w:ascii="Georgia" w:eastAsia="Georgia" w:hAnsi="Georgia" w:cs="Georgia"/>
          <w:b/>
          <w:smallCaps/>
        </w:rPr>
      </w:pPr>
    </w:p>
    <w:p w14:paraId="389891AD" w14:textId="77777777" w:rsidR="0039432D" w:rsidRDefault="00421A8A" w:rsidP="005040E8">
      <w:pPr>
        <w:rPr>
          <w:rFonts w:ascii="Georgia" w:eastAsia="Georgia" w:hAnsi="Georgia" w:cs="Georgia"/>
          <w:b/>
          <w:smallCaps/>
        </w:rPr>
      </w:pPr>
      <w:r>
        <w:rPr>
          <w:rFonts w:ascii="Georgia" w:eastAsia="Georgia" w:hAnsi="Georgia" w:cs="Georgia"/>
          <w:b/>
          <w:smallCaps/>
        </w:rPr>
        <w:t>ALTERNATIVE HOUSING VOUCHER PROGRAM (7004-9030)</w:t>
      </w:r>
    </w:p>
    <w:p w14:paraId="50197449" w14:textId="77777777" w:rsidR="0039432D" w:rsidRDefault="0039432D" w:rsidP="005040E8">
      <w:pPr>
        <w:rPr>
          <w:rFonts w:ascii="Georgia" w:eastAsia="Georgia" w:hAnsi="Georgia" w:cs="Georgia"/>
          <w:b/>
          <w:smallCaps/>
        </w:rPr>
      </w:pPr>
    </w:p>
    <w:p w14:paraId="7B8EF792" w14:textId="77777777" w:rsidR="0039432D" w:rsidRDefault="00421A8A" w:rsidP="005040E8">
      <w:pPr>
        <w:rPr>
          <w:rFonts w:ascii="Georgia" w:eastAsia="Georgia" w:hAnsi="Georgia" w:cs="Georgia"/>
          <w:b/>
        </w:rPr>
      </w:pPr>
      <w:r>
        <w:rPr>
          <w:rFonts w:ascii="Georgia" w:eastAsia="Georgia" w:hAnsi="Georgia" w:cs="Georgia"/>
          <w:b/>
        </w:rPr>
        <w:t>Description of Changes:</w:t>
      </w:r>
    </w:p>
    <w:p w14:paraId="07F1052F" w14:textId="77598A37" w:rsidR="008D151B" w:rsidRPr="008D151B" w:rsidRDefault="008D151B" w:rsidP="005040E8">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Changes rent limits to ceiling rents.</w:t>
      </w:r>
    </w:p>
    <w:p w14:paraId="45B12C35" w14:textId="56064A31" w:rsidR="0039432D" w:rsidRPr="008D151B" w:rsidRDefault="00AB6FAC" w:rsidP="005040E8">
      <w:pPr>
        <w:numPr>
          <w:ilvl w:val="0"/>
          <w:numId w:val="4"/>
        </w:numPr>
        <w:pBdr>
          <w:top w:val="nil"/>
          <w:left w:val="nil"/>
          <w:bottom w:val="nil"/>
          <w:right w:val="nil"/>
          <w:between w:val="nil"/>
        </w:pBdr>
        <w:rPr>
          <w:rFonts w:ascii="Georgia" w:eastAsia="Georgia" w:hAnsi="Georgia" w:cs="Georgia"/>
        </w:rPr>
      </w:pPr>
      <w:r w:rsidRPr="008D151B">
        <w:rPr>
          <w:rFonts w:ascii="Georgia" w:eastAsia="Georgia" w:hAnsi="Georgia" w:cs="Georgia"/>
        </w:rPr>
        <w:t xml:space="preserve">Allows AHVP maximum rents </w:t>
      </w:r>
      <w:r w:rsidR="000651C3" w:rsidRPr="008D151B">
        <w:rPr>
          <w:rFonts w:ascii="Georgia" w:eastAsia="Georgia" w:hAnsi="Georgia" w:cs="Georgia"/>
        </w:rPr>
        <w:t xml:space="preserve">to </w:t>
      </w:r>
      <w:r w:rsidRPr="008D151B">
        <w:rPr>
          <w:rFonts w:ascii="Georgia" w:eastAsia="Georgia" w:hAnsi="Georgia" w:cs="Georgia"/>
        </w:rPr>
        <w:t xml:space="preserve">use up to 110% of the Small Area Fair Market Rent </w:t>
      </w:r>
      <w:r w:rsidR="008D151B" w:rsidRPr="008D151B">
        <w:rPr>
          <w:rFonts w:ascii="Georgia" w:eastAsia="Georgia" w:hAnsi="Georgia" w:cs="Georgia"/>
        </w:rPr>
        <w:t>except as necessary as a reasonable accommodation.</w:t>
      </w:r>
    </w:p>
    <w:p w14:paraId="38F9D016" w14:textId="54B4FB88" w:rsidR="0039432D" w:rsidRDefault="00421A8A" w:rsidP="005040E8">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Removes the language to carry over the unspent funds from </w:t>
      </w:r>
      <w:r w:rsidR="008D151B">
        <w:rPr>
          <w:rFonts w:ascii="Georgia" w:eastAsia="Georgia" w:hAnsi="Georgia" w:cs="Georgia"/>
          <w:color w:val="000000"/>
        </w:rPr>
        <w:t>FY2023.</w:t>
      </w:r>
    </w:p>
    <w:p w14:paraId="62B0A5DF" w14:textId="77777777" w:rsidR="0039432D" w:rsidRDefault="00421A8A" w:rsidP="005040E8">
      <w:pPr>
        <w:rPr>
          <w:rFonts w:ascii="Georgia" w:eastAsia="Georgia" w:hAnsi="Georgia" w:cs="Georgia"/>
          <w:b/>
        </w:rPr>
      </w:pPr>
      <w:r>
        <w:rPr>
          <w:rFonts w:ascii="Georgia" w:eastAsia="Georgia" w:hAnsi="Georgia" w:cs="Georgia"/>
          <w:b/>
        </w:rPr>
        <w:t xml:space="preserve"> </w:t>
      </w:r>
    </w:p>
    <w:p w14:paraId="2DD83999" w14:textId="77777777" w:rsidR="0039432D" w:rsidRDefault="00421A8A" w:rsidP="005040E8">
      <w:pPr>
        <w:rPr>
          <w:rFonts w:ascii="Georgia" w:eastAsia="Georgia" w:hAnsi="Georgia" w:cs="Georgia"/>
          <w:b/>
        </w:rPr>
      </w:pPr>
      <w:r>
        <w:rPr>
          <w:rFonts w:ascii="Georgia" w:eastAsia="Georgia" w:hAnsi="Georgia" w:cs="Georgia"/>
          <w:b/>
        </w:rPr>
        <w:lastRenderedPageBreak/>
        <w:t xml:space="preserve">Language </w:t>
      </w:r>
    </w:p>
    <w:p w14:paraId="6B62B2F4" w14:textId="77777777" w:rsidR="00BA6FF7" w:rsidRPr="00DE5F2E" w:rsidRDefault="00BA6FF7" w:rsidP="00BA6FF7">
      <w:pPr>
        <w:rPr>
          <w:rFonts w:ascii="Georgia" w:hAnsi="Georgia"/>
        </w:rPr>
      </w:pPr>
      <w:r w:rsidRPr="00DE5F2E">
        <w:rPr>
          <w:rFonts w:ascii="Georgia" w:hAnsi="Georgia"/>
          <w:color w:val="141414"/>
          <w:rPrChange w:id="117" w:author="Abhidnya Kurve" w:date="2024-01-24T16:39:00Z">
            <w:rPr>
              <w:rFonts w:ascii="Noto Sans" w:hAnsi="Noto Sans"/>
              <w:color w:val="141414"/>
              <w:sz w:val="17"/>
            </w:rPr>
          </w:rPrChange>
        </w:rPr>
        <w:t xml:space="preserve">For the rental assistance program established in section 16 of chapter 179 of the acts of 1995; provided, that notwithstanding any general or special law to the contrary, assistance may be provided in the form of either mobile vouchers or project-based vouchers; provided further, that the vouchers shall be in varying dollar amounts set by the executive office of housing and livable communities based on considerations including, but not limited to, household size, composition, household income and geographic location; provided further, that the executive office's approved monthly </w:t>
      </w:r>
      <w:del w:id="118" w:author="Abhidnya Kurve" w:date="2024-01-24T16:39:00Z">
        <w:r w:rsidRPr="00DE5F2E">
          <w:rPr>
            <w:rFonts w:ascii="Georgia" w:hAnsi="Georgia" w:cs="Noto Sans"/>
            <w:color w:val="141414"/>
          </w:rPr>
          <w:delText>rent limits</w:delText>
        </w:r>
      </w:del>
      <w:ins w:id="119" w:author="Abhidnya Kurve" w:date="2024-01-24T16:39:00Z">
        <w:r w:rsidRPr="00DE5F2E">
          <w:rPr>
            <w:rFonts w:ascii="Georgia" w:hAnsi="Georgia" w:cs="Noto Sans"/>
            <w:color w:val="141414"/>
          </w:rPr>
          <w:t>ceiling rents</w:t>
        </w:r>
      </w:ins>
      <w:r w:rsidRPr="00DE5F2E">
        <w:rPr>
          <w:rFonts w:ascii="Georgia" w:hAnsi="Georgia"/>
          <w:color w:val="141414"/>
          <w:rPrChange w:id="120" w:author="Abhidnya Kurve" w:date="2024-01-24T16:39:00Z">
            <w:rPr>
              <w:rFonts w:ascii="Noto Sans" w:hAnsi="Noto Sans"/>
              <w:color w:val="141414"/>
              <w:sz w:val="17"/>
            </w:rPr>
          </w:rPrChange>
        </w:rPr>
        <w:t xml:space="preserve"> for vouchers newly issued or leased</w:t>
      </w:r>
      <w:del w:id="121" w:author="Abhidnya Kurve" w:date="2024-01-24T16:39:00Z">
        <w:r w:rsidRPr="00DE5F2E">
          <w:rPr>
            <w:rFonts w:ascii="Georgia" w:hAnsi="Georgia" w:cs="Noto Sans"/>
            <w:color w:val="141414"/>
          </w:rPr>
          <w:delText xml:space="preserve"> after a date set by the executive office, but not later than June 30, 2024,</w:delText>
        </w:r>
      </w:del>
      <w:r w:rsidRPr="00DE5F2E">
        <w:rPr>
          <w:rFonts w:ascii="Georgia" w:hAnsi="Georgia"/>
          <w:color w:val="141414"/>
          <w:rPrChange w:id="122" w:author="Abhidnya Kurve" w:date="2024-01-24T16:39:00Z">
            <w:rPr>
              <w:rFonts w:ascii="Noto Sans" w:hAnsi="Noto Sans"/>
              <w:color w:val="141414"/>
              <w:sz w:val="17"/>
            </w:rPr>
          </w:rPrChange>
        </w:rPr>
        <w:t xml:space="preserve"> shall be set, at the discretion of the executive office, at either up to 110 per cent of the current area-wide fair market rent or up to 110 per cent of the current small area fair market rent, </w:t>
      </w:r>
      <w:ins w:id="123" w:author="Abhidnya Kurve" w:date="2024-01-24T16:39:00Z">
        <w:r w:rsidRPr="00DE5F2E">
          <w:rPr>
            <w:rFonts w:ascii="Georgia" w:hAnsi="Georgia" w:cs="Noto Sans"/>
            <w:color w:val="141414"/>
          </w:rPr>
          <w:t xml:space="preserve">except as necessary as a reasonable accommodation for a household member with a disability or as otherwise directed by the executive office, </w:t>
        </w:r>
      </w:ins>
      <w:r w:rsidRPr="00DE5F2E">
        <w:rPr>
          <w:rFonts w:ascii="Georgia" w:hAnsi="Georgia"/>
          <w:color w:val="141414"/>
          <w:rPrChange w:id="124" w:author="Abhidnya Kurve" w:date="2024-01-24T16:39:00Z">
            <w:rPr>
              <w:rFonts w:ascii="Noto Sans" w:hAnsi="Noto Sans"/>
              <w:color w:val="141414"/>
              <w:sz w:val="17"/>
            </w:rPr>
          </w:rPrChange>
        </w:rPr>
        <w:t xml:space="preserve">both based on unit size as established annually by the United States Department of Housing and Urban Development for the same size of dwelling unit in the same region; provided further, that the requested rent level for vouchers shall be determined reasonable by the administering agency; provided further, that </w:t>
      </w:r>
      <w:del w:id="125" w:author="Abhidnya Kurve" w:date="2024-01-24T16:39:00Z">
        <w:r w:rsidRPr="00DE5F2E">
          <w:rPr>
            <w:rFonts w:ascii="Georgia" w:hAnsi="Georgia" w:cs="Noto Sans"/>
            <w:color w:val="141414"/>
          </w:rPr>
          <w:delText xml:space="preserve">for vouchers currently leased, the new rent limit shall not begin until the anniversary date of the lease; provided further, that </w:delText>
        </w:r>
      </w:del>
      <w:r w:rsidRPr="00DE5F2E">
        <w:rPr>
          <w:rFonts w:ascii="Georgia" w:hAnsi="Georgia"/>
          <w:color w:val="141414"/>
          <w:rPrChange w:id="126" w:author="Abhidnya Kurve" w:date="2024-01-24T16:39:00Z">
            <w:rPr>
              <w:rFonts w:ascii="Noto Sans" w:hAnsi="Noto Sans"/>
              <w:color w:val="141414"/>
              <w:sz w:val="17"/>
            </w:rPr>
          </w:rPrChange>
        </w:rPr>
        <w:t xml:space="preserve">any household that is proven to have caused intentional damage to its rental unit in an amount exceeding 2 months of rent during any 1-year period shall be terminated from the program; provided further, that notwithstanding any general or special law to the contrary, there shall be no maximum percentage applicable to the amount of income paid for rent by each household holding a mobile voucher; provided further, that unless the executive office implements a payment standard </w:t>
      </w:r>
      <w:ins w:id="127" w:author="Abhidnya Kurve" w:date="2024-01-24T16:39:00Z">
        <w:r w:rsidRPr="00DE5F2E">
          <w:rPr>
            <w:rFonts w:ascii="Georgia" w:hAnsi="Georgia" w:cs="Noto Sans"/>
            <w:color w:val="141414"/>
          </w:rPr>
          <w:t>and/</w:t>
        </w:r>
      </w:ins>
      <w:r w:rsidRPr="00DE5F2E">
        <w:rPr>
          <w:rFonts w:ascii="Georgia" w:hAnsi="Georgia"/>
          <w:color w:val="141414"/>
          <w:rPrChange w:id="128" w:author="Abhidnya Kurve" w:date="2024-01-24T16:39:00Z">
            <w:rPr>
              <w:rFonts w:ascii="Noto Sans" w:hAnsi="Noto Sans"/>
              <w:color w:val="141414"/>
              <w:sz w:val="17"/>
            </w:rPr>
          </w:rPrChange>
        </w:rPr>
        <w:t xml:space="preserve">or utility allowance for the </w:t>
      </w:r>
      <w:ins w:id="129" w:author="Abhidnya Kurve" w:date="2024-01-24T16:39:00Z">
        <w:r w:rsidRPr="00DE5F2E">
          <w:rPr>
            <w:rFonts w:ascii="Georgia" w:hAnsi="Georgia" w:cs="Noto Sans"/>
            <w:color w:val="141414"/>
          </w:rPr>
          <w:t xml:space="preserve">rental assistance </w:t>
        </w:r>
      </w:ins>
      <w:r w:rsidRPr="00DE5F2E">
        <w:rPr>
          <w:rFonts w:ascii="Georgia" w:hAnsi="Georgia"/>
          <w:color w:val="141414"/>
          <w:rPrChange w:id="130" w:author="Abhidnya Kurve" w:date="2024-01-24T16:39:00Z">
            <w:rPr>
              <w:rFonts w:ascii="Noto Sans" w:hAnsi="Noto Sans"/>
              <w:color w:val="141414"/>
              <w:sz w:val="17"/>
            </w:rPr>
          </w:rPrChange>
        </w:rPr>
        <w:t>program,</w:t>
      </w:r>
      <w:ins w:id="131" w:author="Abhidnya Kurve" w:date="2024-01-24T16:39:00Z">
        <w:r w:rsidRPr="00DE5F2E">
          <w:rPr>
            <w:rFonts w:ascii="Georgia" w:hAnsi="Georgia" w:cs="Noto Sans"/>
            <w:color w:val="141414"/>
          </w:rPr>
          <w:t xml:space="preserve"> that</w:t>
        </w:r>
      </w:ins>
      <w:r w:rsidRPr="00DE5F2E">
        <w:rPr>
          <w:rFonts w:ascii="Georgia" w:hAnsi="Georgia"/>
          <w:color w:val="141414"/>
          <w:rPrChange w:id="132" w:author="Abhidnya Kurve" w:date="2024-01-24T16:39:00Z">
            <w:rPr>
              <w:rFonts w:ascii="Noto Sans" w:hAnsi="Noto Sans"/>
              <w:color w:val="141414"/>
              <w:sz w:val="17"/>
            </w:rPr>
          </w:rPrChange>
        </w:rPr>
        <w:t xml:space="preserve"> each household may be required to pay not less than 25 per cent of its net income as defined under regulations promulgated by the executive office for units if payment of utilities is not provided by the unit owner or not less than 30 per cent of its income for units if payment of utilities is provided by the unit owner; provided further, that payments for the rental assistance program may be provided in advance; provided further, that the executive office shall establish the amounts of the </w:t>
      </w:r>
      <w:del w:id="133" w:author="Abhidnya Kurve" w:date="2024-01-24T16:39:00Z">
        <w:r w:rsidRPr="00DE5F2E">
          <w:rPr>
            <w:rFonts w:ascii="Georgia" w:hAnsi="Georgia" w:cs="Noto Sans"/>
            <w:color w:val="141414"/>
          </w:rPr>
          <w:delText xml:space="preserve">mobile </w:delText>
        </w:r>
      </w:del>
      <w:r w:rsidRPr="00DE5F2E">
        <w:rPr>
          <w:rFonts w:ascii="Georgia" w:hAnsi="Georgia"/>
          <w:color w:val="141414"/>
          <w:rPrChange w:id="134" w:author="Abhidnya Kurve" w:date="2024-01-24T16:39:00Z">
            <w:rPr>
              <w:rFonts w:ascii="Noto Sans" w:hAnsi="Noto Sans"/>
              <w:color w:val="141414"/>
              <w:sz w:val="17"/>
            </w:rPr>
          </w:rPrChange>
        </w:rPr>
        <w:t xml:space="preserve">vouchers so that the appropriation in this item is not exceeded by payments for rental assistance and administration; provided further, that the executive office shall not enter into commitments which shall cause it to exceed the appropriation set forth in this item; provided further, that the amount of a rental assistance voucher payment for an eligible household shall not exceed the rent less the household's minimum rent obligation; and provided further, that not later than December </w:t>
      </w:r>
      <w:del w:id="135" w:author="Abhidnya Kurve" w:date="2024-01-24T16:39:00Z">
        <w:r w:rsidRPr="00DE5F2E">
          <w:rPr>
            <w:rFonts w:ascii="Georgia" w:hAnsi="Georgia" w:cs="Noto Sans"/>
            <w:color w:val="141414"/>
          </w:rPr>
          <w:delText>15, 2023</w:delText>
        </w:r>
      </w:del>
      <w:ins w:id="136" w:author="Abhidnya Kurve" w:date="2024-01-24T16:39:00Z">
        <w:r w:rsidRPr="00DE5F2E">
          <w:rPr>
            <w:rFonts w:ascii="Georgia" w:hAnsi="Georgia" w:cs="Noto Sans"/>
            <w:color w:val="141414"/>
          </w:rPr>
          <w:t>16, 2024</w:t>
        </w:r>
      </w:ins>
      <w:r w:rsidRPr="00DE5F2E">
        <w:rPr>
          <w:rFonts w:ascii="Georgia" w:hAnsi="Georgia"/>
          <w:color w:val="141414"/>
          <w:rPrChange w:id="137" w:author="Abhidnya Kurve" w:date="2024-01-24T16:39:00Z">
            <w:rPr>
              <w:rFonts w:ascii="Noto Sans" w:hAnsi="Noto Sans"/>
              <w:color w:val="141414"/>
              <w:sz w:val="17"/>
            </w:rPr>
          </w:rPrChange>
        </w:rPr>
        <w:t>, the executive office shall submit a report to the house and senate committees on ways and means detailing: (i) expenditures from this item; (ii) the number of outstanding rental vouchers; and (iii) the number and types of units leased</w:t>
      </w:r>
      <w:del w:id="138" w:author="Abhidnya Kurve" w:date="2024-01-24T16:39:00Z">
        <w:r w:rsidRPr="00DE5F2E">
          <w:rPr>
            <w:rFonts w:ascii="Georgia" w:hAnsi="Georgia" w:cs="Noto Sans"/>
            <w:color w:val="141414"/>
          </w:rPr>
          <w:delText>, prior appropriation continued</w:delText>
        </w:r>
      </w:del>
    </w:p>
    <w:p w14:paraId="6DBF7592" w14:textId="77777777" w:rsidR="0039432D" w:rsidRDefault="0039432D" w:rsidP="005040E8">
      <w:pPr>
        <w:rPr>
          <w:rFonts w:ascii="Georgia" w:eastAsia="Georgia" w:hAnsi="Georgia" w:cs="Georgia"/>
        </w:rPr>
      </w:pPr>
    </w:p>
    <w:p w14:paraId="6F2D0C45" w14:textId="77777777" w:rsidR="0039432D" w:rsidRDefault="00421A8A" w:rsidP="005040E8">
      <w:pPr>
        <w:rPr>
          <w:rFonts w:ascii="Georgia" w:eastAsia="Georgia" w:hAnsi="Georgia" w:cs="Georgia"/>
          <w:b/>
        </w:rPr>
      </w:pPr>
      <w:r>
        <w:rPr>
          <w:rFonts w:ascii="Georgia" w:eastAsia="Georgia" w:hAnsi="Georgia" w:cs="Georgia"/>
          <w:b/>
        </w:rPr>
        <w:t>RAFT (7004-9316)</w:t>
      </w:r>
    </w:p>
    <w:p w14:paraId="2E3CB8E4" w14:textId="77777777" w:rsidR="0039432D" w:rsidRDefault="0039432D" w:rsidP="005040E8">
      <w:pPr>
        <w:rPr>
          <w:rFonts w:ascii="Georgia" w:eastAsia="Georgia" w:hAnsi="Georgia" w:cs="Georgia"/>
          <w:b/>
        </w:rPr>
      </w:pPr>
    </w:p>
    <w:p w14:paraId="6A8DC630" w14:textId="77777777" w:rsidR="0039432D" w:rsidRDefault="00421A8A" w:rsidP="005040E8">
      <w:pPr>
        <w:rPr>
          <w:rFonts w:ascii="Georgia" w:eastAsia="Georgia" w:hAnsi="Georgia" w:cs="Georgia"/>
          <w:b/>
        </w:rPr>
      </w:pPr>
      <w:r>
        <w:rPr>
          <w:rFonts w:ascii="Georgia" w:eastAsia="Georgia" w:hAnsi="Georgia" w:cs="Georgia"/>
          <w:b/>
        </w:rPr>
        <w:t>Description of Changes:</w:t>
      </w:r>
    </w:p>
    <w:p w14:paraId="7B31F6EF" w14:textId="02B10341" w:rsidR="0039432D" w:rsidRDefault="00421A8A" w:rsidP="005040E8">
      <w:pPr>
        <w:numPr>
          <w:ilvl w:val="0"/>
          <w:numId w:val="5"/>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Caps RAFT benefit to $7,000 over a </w:t>
      </w:r>
      <w:r w:rsidR="00181582">
        <w:rPr>
          <w:rFonts w:ascii="Georgia" w:eastAsia="Georgia" w:hAnsi="Georgia" w:cs="Georgia"/>
          <w:color w:val="000000"/>
        </w:rPr>
        <w:t>12</w:t>
      </w:r>
      <w:r w:rsidR="00AB6FAC">
        <w:rPr>
          <w:rFonts w:ascii="Georgia" w:eastAsia="Georgia" w:hAnsi="Georgia" w:cs="Georgia"/>
          <w:color w:val="000000"/>
        </w:rPr>
        <w:t>-month</w:t>
      </w:r>
      <w:r>
        <w:rPr>
          <w:rFonts w:ascii="Georgia" w:eastAsia="Georgia" w:hAnsi="Georgia" w:cs="Georgia"/>
          <w:color w:val="000000"/>
        </w:rPr>
        <w:t xml:space="preserve"> period</w:t>
      </w:r>
      <w:r w:rsidR="00AB6FAC">
        <w:rPr>
          <w:rFonts w:ascii="Georgia" w:eastAsia="Georgia" w:hAnsi="Georgia" w:cs="Georgia"/>
          <w:color w:val="000000"/>
        </w:rPr>
        <w:t xml:space="preserve">. </w:t>
      </w:r>
    </w:p>
    <w:p w14:paraId="115AD890" w14:textId="0B564332" w:rsidR="00AB6FAC" w:rsidRDefault="00AB6FAC" w:rsidP="005040E8">
      <w:pPr>
        <w:numPr>
          <w:ilvl w:val="0"/>
          <w:numId w:val="5"/>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Removes $3 million set aside for </w:t>
      </w:r>
      <w:r w:rsidR="005040E8">
        <w:rPr>
          <w:rFonts w:ascii="Georgia" w:eastAsia="Georgia" w:hAnsi="Georgia" w:cs="Georgia"/>
          <w:color w:val="000000"/>
          <w:highlight w:val="white"/>
        </w:rPr>
        <w:t xml:space="preserve">providing assistance to households of all sizes and </w:t>
      </w:r>
      <w:r w:rsidR="008D151B">
        <w:rPr>
          <w:rFonts w:ascii="Georgia" w:eastAsia="Georgia" w:hAnsi="Georgia" w:cs="Georgia"/>
          <w:color w:val="000000"/>
          <w:highlight w:val="white"/>
        </w:rPr>
        <w:t>configurations.</w:t>
      </w:r>
    </w:p>
    <w:p w14:paraId="46DB261C" w14:textId="53C423F2" w:rsidR="0039432D" w:rsidRDefault="00421A8A" w:rsidP="005040E8">
      <w:pPr>
        <w:numPr>
          <w:ilvl w:val="0"/>
          <w:numId w:val="5"/>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lastRenderedPageBreak/>
        <w:t>Removes reporting requirements</w:t>
      </w:r>
    </w:p>
    <w:p w14:paraId="6051E09A" w14:textId="77777777" w:rsidR="0039432D" w:rsidRDefault="0039432D" w:rsidP="005040E8">
      <w:pPr>
        <w:rPr>
          <w:rFonts w:ascii="Georgia" w:eastAsia="Georgia" w:hAnsi="Georgia" w:cs="Georgia"/>
          <w:b/>
        </w:rPr>
      </w:pPr>
    </w:p>
    <w:p w14:paraId="40226B62" w14:textId="77777777" w:rsidR="0039432D" w:rsidRDefault="00421A8A" w:rsidP="005040E8">
      <w:pPr>
        <w:rPr>
          <w:rFonts w:ascii="Georgia" w:eastAsia="Georgia" w:hAnsi="Georgia" w:cs="Georgia"/>
          <w:b/>
        </w:rPr>
      </w:pPr>
      <w:r>
        <w:rPr>
          <w:rFonts w:ascii="Georgia" w:eastAsia="Georgia" w:hAnsi="Georgia" w:cs="Georgia"/>
          <w:b/>
        </w:rPr>
        <w:t>Language</w:t>
      </w:r>
    </w:p>
    <w:p w14:paraId="76314144" w14:textId="50E8CA93" w:rsidR="005040E8" w:rsidRPr="008D151B" w:rsidRDefault="00181582">
      <w:pPr>
        <w:rPr>
          <w:rFonts w:ascii="Georgia" w:hAnsi="Georgia"/>
        </w:rPr>
      </w:pPr>
      <w:r w:rsidRPr="00500C93">
        <w:rPr>
          <w:rFonts w:ascii="Georgia" w:hAnsi="Georgia" w:cs="Noto Sans"/>
          <w:color w:val="141414"/>
        </w:rPr>
        <w:t>For a program to provide assistance in addressing obstacles to maintaining or securing housing for families with a household income: (i) not more than 30 per cent of area median income who are homeless and moving into subsidized or private housing or are at risk of becoming homeless; or (ii) more than 30 per cent but not more than 50 per cent of area median income who are homeless and moving into subsidized or private housing or are at risk of becoming homeless due to a significant reduction of income or increased expenses; provided, that assistance shall be administered by the executive office of housing and livable communities through contracts with the regional HomeBASE agencies</w:t>
      </w:r>
      <w:ins w:id="139" w:author="Abhidnya Kurve" w:date="2024-01-25T11:14:00Z">
        <w:r w:rsidRPr="00500C93">
          <w:rPr>
            <w:rFonts w:ascii="Georgia" w:hAnsi="Georgia" w:cs="Noto Sans"/>
            <w:color w:val="141414"/>
          </w:rPr>
          <w:t xml:space="preserve"> unless otherwise procured</w:t>
        </w:r>
      </w:ins>
      <w:r w:rsidRPr="00500C93">
        <w:rPr>
          <w:rFonts w:ascii="Georgia" w:hAnsi="Georgia" w:cs="Noto Sans"/>
          <w:color w:val="141414"/>
        </w:rPr>
        <w:t>; provided further, that not less than 50 per cent of the funds shall be provided to households with an income not more than 30 per cent of area median income, subject to the executive office's discretion based on data reflecting program demand and usage; provided further, that in distributing 50 per cent of the funds, the executive office shall prioritize those families most likely to otherwise require shelter services under item </w:t>
      </w:r>
      <w:del w:id="140" w:author="Abhidnya Kurve" w:date="2024-01-25T11:14:00Z">
        <w:r>
          <w:fldChar w:fldCharType="begin"/>
        </w:r>
        <w:r>
          <w:delInstrText>HYPERLINK "https://budget.digital.mass.gov/summary/fy24/enacted/housing-and-livable-communities/housing-and-livable-communities/70040101"</w:delInstrText>
        </w:r>
        <w:r>
          <w:fldChar w:fldCharType="separate"/>
        </w:r>
        <w:r w:rsidRPr="00EF19E8">
          <w:rPr>
            <w:rStyle w:val="Hyperlink"/>
            <w:rFonts w:ascii="Georgia" w:hAnsi="Georgia" w:cs="Noto Sans"/>
            <w:b/>
            <w:bCs/>
            <w:color w:val="14558F"/>
          </w:rPr>
          <w:delText>7004-0101</w:delText>
        </w:r>
        <w:r>
          <w:rPr>
            <w:rStyle w:val="Hyperlink"/>
            <w:rFonts w:ascii="Georgia" w:hAnsi="Georgia" w:cs="Noto Sans"/>
            <w:b/>
            <w:bCs/>
            <w:color w:val="14558F"/>
          </w:rPr>
          <w:fldChar w:fldCharType="end"/>
        </w:r>
      </w:del>
      <w:ins w:id="141" w:author="Abhidnya Kurve" w:date="2024-01-25T11:14:00Z">
        <w:r w:rsidRPr="00500C93">
          <w:rPr>
            <w:rFonts w:ascii="Georgia" w:hAnsi="Georgia"/>
          </w:rPr>
          <w:fldChar w:fldCharType="begin"/>
        </w:r>
        <w:r w:rsidRPr="00500C93">
          <w:rPr>
            <w:rFonts w:ascii="Georgia" w:hAnsi="Georgia"/>
          </w:rPr>
          <w:instrText>HYPERLINK "https://budget.digital.mass.gov/govbudget/fy25/appropriations/housing-and-livable-communities/70040101"</w:instrText>
        </w:r>
        <w:r w:rsidRPr="00500C93">
          <w:rPr>
            <w:rFonts w:ascii="Georgia" w:hAnsi="Georgia"/>
          </w:rPr>
        </w:r>
        <w:r w:rsidRPr="00500C93">
          <w:rPr>
            <w:rFonts w:ascii="Georgia" w:hAnsi="Georgia"/>
          </w:rPr>
          <w:fldChar w:fldCharType="separate"/>
        </w:r>
        <w:r w:rsidRPr="00500C93">
          <w:rPr>
            <w:rStyle w:val="Hyperlink"/>
            <w:rFonts w:ascii="Georgia" w:hAnsi="Georgia" w:cs="Noto Sans"/>
            <w:b/>
            <w:bCs/>
            <w:color w:val="14558F"/>
          </w:rPr>
          <w:t>7004-0101</w:t>
        </w:r>
        <w:r w:rsidRPr="00500C93">
          <w:rPr>
            <w:rFonts w:ascii="Georgia" w:hAnsi="Georgia"/>
          </w:rPr>
          <w:fldChar w:fldCharType="end"/>
        </w:r>
      </w:ins>
      <w:r w:rsidRPr="00500C93">
        <w:rPr>
          <w:rFonts w:ascii="Georgia" w:hAnsi="Georgia" w:cs="Noto Sans"/>
          <w:color w:val="141414"/>
        </w:rPr>
        <w:t xml:space="preserve">; provided further, that the amount of financial assistance shall not exceed $7,000 in any 12-month period; provided further, that residential assistance payments may be made through direct vendor payments according to standards to be established by the executive office; provided further, that the agencies shall establish a system for referring families approved for residential assistance payments, who the agencies determine would benefit from these services, to existing community-based programs that provide additional housing stabilization supports, including assistance in obtaining housing subsidies and locating alternative housing that is safe and affordable for any such families; provided further, that the program shall be administered under guidelines established by the executive office; provided further, that income verification shall be conducted by using: (a) documentation provided by the household, requiring the same documentation and process used to conduct income verification under this item in fiscal year </w:t>
      </w:r>
      <w:del w:id="142" w:author="Abhidnya Kurve" w:date="2024-01-25T11:14:00Z">
        <w:r w:rsidRPr="00EF19E8">
          <w:rPr>
            <w:rFonts w:ascii="Georgia" w:hAnsi="Georgia" w:cs="Noto Sans"/>
            <w:color w:val="141414"/>
          </w:rPr>
          <w:delText>2023</w:delText>
        </w:r>
      </w:del>
      <w:ins w:id="143" w:author="Abhidnya Kurve" w:date="2024-01-25T11:14:00Z">
        <w:r w:rsidRPr="00500C93">
          <w:rPr>
            <w:rFonts w:ascii="Georgia" w:hAnsi="Georgia" w:cs="Noto Sans"/>
            <w:color w:val="141414"/>
          </w:rPr>
          <w:t>2024</w:t>
        </w:r>
      </w:ins>
      <w:r w:rsidRPr="00500C93">
        <w:rPr>
          <w:rFonts w:ascii="Georgia" w:hAnsi="Georgia" w:cs="Noto Sans"/>
          <w:color w:val="141414"/>
        </w:rPr>
        <w:t xml:space="preserve"> or fewer documents as directed by the executive office; (b) third-party income verification; or (c) validated receipt of certain MassHealth or department of transitional assistance benefits demonstrating that the household earns less than 50 per cent of area median income; provided further, that the manner in which income verification is conducted shall be at the discretion of the executive office but that the executive office shall not discontinue the use of said options for income verification listed in the preceding proviso; provided further, that the executive office shall allow a short, simple application requiring minimal processing time; provided further, that the executive office shall submit quarterly reports to the house and senate committees on ways and means detailing the: (1) number of families who applied for assistance; (2) number of families approved for assistance; (3) minimum, median and average amount of financial assistance awarded; (4) total amount of assistance awarded to date, including a breakdown by income category; and (5) number of families falling into each income category; provided further, that </w:t>
      </w:r>
      <w:del w:id="144" w:author="Abhidnya Kurve" w:date="2024-01-25T11:14:00Z">
        <w:r w:rsidRPr="00EF19E8">
          <w:rPr>
            <w:rFonts w:ascii="Georgia" w:hAnsi="Georgia" w:cs="Noto Sans"/>
            <w:color w:val="141414"/>
          </w:rPr>
          <w:delText>the executive office shall track a family's reason for assistance by the same categories used in item </w:delText>
        </w:r>
        <w:r>
          <w:fldChar w:fldCharType="begin"/>
        </w:r>
        <w:r>
          <w:delInstrText>HYPERLINK "https://budget.digital.mass.gov/summary/fy24/enacted/housing-and-livable-communities/housing-and-livable-communities/70040101"</w:delInstrText>
        </w:r>
        <w:r>
          <w:fldChar w:fldCharType="separate"/>
        </w:r>
        <w:r w:rsidRPr="00EF19E8">
          <w:rPr>
            <w:rStyle w:val="Hyperlink"/>
            <w:rFonts w:ascii="Georgia" w:hAnsi="Georgia" w:cs="Noto Sans"/>
            <w:b/>
            <w:bCs/>
            <w:color w:val="14558F"/>
          </w:rPr>
          <w:delText>7004-0101</w:delText>
        </w:r>
        <w:r>
          <w:rPr>
            <w:rStyle w:val="Hyperlink"/>
            <w:rFonts w:ascii="Georgia" w:hAnsi="Georgia" w:cs="Noto Sans"/>
            <w:b/>
            <w:bCs/>
            <w:color w:val="14558F"/>
          </w:rPr>
          <w:fldChar w:fldCharType="end"/>
        </w:r>
        <w:r w:rsidRPr="00EF19E8">
          <w:rPr>
            <w:rFonts w:ascii="Georgia" w:hAnsi="Georgia" w:cs="Noto Sans"/>
            <w:color w:val="141414"/>
          </w:rPr>
          <w:delText xml:space="preserve">; provided further, that not less than $3,000,000 shall be expended to provide assistance to households of all sizes and configurations including, but not limited to, elders, persons with disabilities and unaccompanied youths; provided further, that </w:delText>
        </w:r>
      </w:del>
      <w:r w:rsidRPr="00500C93">
        <w:rPr>
          <w:rFonts w:ascii="Georgia" w:hAnsi="Georgia" w:cs="Noto Sans"/>
          <w:color w:val="141414"/>
        </w:rPr>
        <w:t xml:space="preserve">household assistance funds shall be </w:t>
      </w:r>
      <w:r w:rsidRPr="00500C93">
        <w:rPr>
          <w:rFonts w:ascii="Georgia" w:hAnsi="Georgia" w:cs="Noto Sans"/>
          <w:color w:val="141414"/>
        </w:rPr>
        <w:lastRenderedPageBreak/>
        <w:t xml:space="preserve">advanced to the administering agencies at the end of each month and prior to the next month's disbursement, the amount of which shall be estimated based on the prior month's expenditure with a reconciliation not less than annually; provided further, that notwithstanding clauses (i) and (ii), funds shall be expended to families and individuals who are at risk of injury or harm due to domestic violence in their current housing situation and whose household income is not more than 60 per cent of the area median income; </w:t>
      </w:r>
      <w:ins w:id="145" w:author="Abhidnya Kurve" w:date="2024-01-25T11:14:00Z">
        <w:r w:rsidRPr="00500C93">
          <w:rPr>
            <w:rFonts w:ascii="Georgia" w:hAnsi="Georgia" w:cs="Noto Sans"/>
            <w:color w:val="141414"/>
          </w:rPr>
          <w:t xml:space="preserve">and </w:t>
        </w:r>
      </w:ins>
      <w:r w:rsidRPr="00500C93">
        <w:rPr>
          <w:rFonts w:ascii="Georgia" w:hAnsi="Georgia" w:cs="Noto Sans"/>
          <w:color w:val="141414"/>
        </w:rPr>
        <w:t>provided further, that families and individuals that are at risk of injury or harm from domestic violence who meet the qualifications of enrollment in the address confidentiality program shall be afforded the opportunity to register with and become enrolled in the address confidentiality program as offered by the secretary of the commonwealth</w:t>
      </w:r>
      <w:del w:id="146" w:author="Abhidnya Kurve" w:date="2024-01-25T11:14:00Z">
        <w:r w:rsidRPr="00EF19E8">
          <w:rPr>
            <w:rFonts w:ascii="Georgia" w:hAnsi="Georgia" w:cs="Noto Sans"/>
            <w:color w:val="141414"/>
          </w:rPr>
          <w:delText>; and provided further, that the executive office shall distribute funds under this item and federal sources and other public and private sources of short-term rental and mortgage assistance in a manner that prioritizes: (aa) those communities most affected by the impacts of the 2019 novel coronavirus; and (bb) geographic equity</w:delText>
        </w:r>
      </w:del>
    </w:p>
    <w:p w14:paraId="09DB6C42" w14:textId="41D4E49C" w:rsidR="005040E8" w:rsidRDefault="005040E8">
      <w:pPr>
        <w:rPr>
          <w:rFonts w:ascii="Georgia" w:eastAsia="Georgia" w:hAnsi="Georgia" w:cs="Georgia"/>
        </w:rPr>
      </w:pPr>
    </w:p>
    <w:p w14:paraId="1F531D33" w14:textId="77777777" w:rsidR="005040E8" w:rsidRDefault="005040E8">
      <w:pPr>
        <w:rPr>
          <w:rFonts w:ascii="Georgia" w:eastAsia="Georgia" w:hAnsi="Georgia" w:cs="Georgia"/>
        </w:rPr>
      </w:pPr>
    </w:p>
    <w:p w14:paraId="0308889F" w14:textId="77777777" w:rsidR="0039432D" w:rsidRDefault="00421A8A">
      <w:pPr>
        <w:rPr>
          <w:rFonts w:ascii="Georgia" w:eastAsia="Georgia" w:hAnsi="Georgia" w:cs="Georgia"/>
          <w:b/>
          <w:smallCaps/>
        </w:rPr>
      </w:pPr>
      <w:r>
        <w:rPr>
          <w:rFonts w:ascii="Georgia" w:eastAsia="Georgia" w:hAnsi="Georgia" w:cs="Georgia"/>
          <w:b/>
          <w:smallCaps/>
        </w:rPr>
        <w:t>HOUSING CONSUMER EDUCATION CENTERS (7004-3036)</w:t>
      </w:r>
    </w:p>
    <w:p w14:paraId="796DFD8C" w14:textId="77777777" w:rsidR="0039432D" w:rsidRDefault="0039432D">
      <w:pPr>
        <w:rPr>
          <w:rFonts w:ascii="Georgia" w:eastAsia="Georgia" w:hAnsi="Georgia" w:cs="Georgia"/>
          <w:b/>
        </w:rPr>
      </w:pPr>
    </w:p>
    <w:p w14:paraId="0BA4D023" w14:textId="77777777" w:rsidR="0039432D" w:rsidRDefault="00421A8A">
      <w:pPr>
        <w:rPr>
          <w:rFonts w:ascii="Georgia" w:eastAsia="Georgia" w:hAnsi="Georgia" w:cs="Georgia"/>
          <w:b/>
        </w:rPr>
      </w:pPr>
      <w:r>
        <w:rPr>
          <w:rFonts w:ascii="Georgia" w:eastAsia="Georgia" w:hAnsi="Georgia" w:cs="Georgia"/>
          <w:b/>
        </w:rPr>
        <w:t>Description of Changes:</w:t>
      </w:r>
    </w:p>
    <w:p w14:paraId="4CD184E3" w14:textId="77777777" w:rsidR="0039432D" w:rsidRDefault="00421A8A">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housing stabilization earmark</w:t>
      </w:r>
    </w:p>
    <w:p w14:paraId="1CE3DED2" w14:textId="3536E3A2" w:rsidR="0039432D" w:rsidRPr="005040E8" w:rsidRDefault="00421A8A">
      <w:pPr>
        <w:numPr>
          <w:ilvl w:val="0"/>
          <w:numId w:val="1"/>
        </w:numPr>
        <w:pBdr>
          <w:top w:val="nil"/>
          <w:left w:val="nil"/>
          <w:bottom w:val="nil"/>
          <w:right w:val="nil"/>
          <w:between w:val="nil"/>
        </w:pBdr>
        <w:rPr>
          <w:rFonts w:ascii="Georgia" w:eastAsia="Georgia" w:hAnsi="Georgia" w:cs="Georgia"/>
          <w:b/>
          <w:color w:val="000000"/>
        </w:rPr>
      </w:pPr>
      <w:r>
        <w:rPr>
          <w:rFonts w:ascii="Georgia" w:eastAsia="Georgia" w:hAnsi="Georgia" w:cs="Georgia"/>
          <w:color w:val="000000"/>
        </w:rPr>
        <w:t>Removes reporting requirement</w:t>
      </w:r>
    </w:p>
    <w:p w14:paraId="15C79572" w14:textId="1CE68FF3" w:rsidR="005040E8" w:rsidRPr="005040E8" w:rsidRDefault="005040E8">
      <w:pPr>
        <w:numPr>
          <w:ilvl w:val="0"/>
          <w:numId w:val="1"/>
        </w:numPr>
        <w:pBdr>
          <w:top w:val="nil"/>
          <w:left w:val="nil"/>
          <w:bottom w:val="nil"/>
          <w:right w:val="nil"/>
          <w:between w:val="nil"/>
        </w:pBdr>
        <w:rPr>
          <w:rFonts w:ascii="Georgia" w:eastAsia="Georgia" w:hAnsi="Georgia" w:cs="Georgia"/>
          <w:b/>
          <w:color w:val="000000"/>
        </w:rPr>
      </w:pPr>
      <w:r>
        <w:rPr>
          <w:rFonts w:ascii="Georgia" w:eastAsia="Georgia" w:hAnsi="Georgia" w:cs="Georgia"/>
          <w:color w:val="000000"/>
        </w:rPr>
        <w:t xml:space="preserve">Removes funding to support the Regional Housing Network </w:t>
      </w:r>
    </w:p>
    <w:p w14:paraId="542D0EF4" w14:textId="77777777" w:rsidR="005040E8" w:rsidRDefault="005040E8" w:rsidP="005040E8">
      <w:pPr>
        <w:pBdr>
          <w:top w:val="nil"/>
          <w:left w:val="nil"/>
          <w:bottom w:val="nil"/>
          <w:right w:val="nil"/>
          <w:between w:val="nil"/>
        </w:pBdr>
        <w:ind w:left="720"/>
        <w:rPr>
          <w:rFonts w:ascii="Georgia" w:eastAsia="Georgia" w:hAnsi="Georgia" w:cs="Georgia"/>
          <w:b/>
          <w:color w:val="000000"/>
        </w:rPr>
      </w:pPr>
    </w:p>
    <w:p w14:paraId="6CE7D668" w14:textId="77777777" w:rsidR="0039432D" w:rsidRDefault="00421A8A">
      <w:pPr>
        <w:rPr>
          <w:rFonts w:ascii="Georgia" w:eastAsia="Georgia" w:hAnsi="Georgia" w:cs="Georgia"/>
          <w:b/>
        </w:rPr>
      </w:pPr>
      <w:r>
        <w:rPr>
          <w:rFonts w:ascii="Georgia" w:eastAsia="Georgia" w:hAnsi="Georgia" w:cs="Georgia"/>
          <w:b/>
        </w:rPr>
        <w:t xml:space="preserve">Language </w:t>
      </w:r>
    </w:p>
    <w:sdt>
      <w:sdtPr>
        <w:tag w:val="goog_rdk_232"/>
        <w:id w:val="1044797748"/>
      </w:sdtPr>
      <w:sdtContent>
        <w:p w14:paraId="151955DC" w14:textId="3C10D281" w:rsidR="0039432D" w:rsidRPr="008A2AB0" w:rsidRDefault="00000000" w:rsidP="005040E8">
          <w:pPr>
            <w:rPr>
              <w:rFonts w:ascii="Georgia" w:eastAsia="Georgia" w:hAnsi="Georgia" w:cs="Georgia"/>
            </w:rPr>
          </w:pPr>
          <w:sdt>
            <w:sdtPr>
              <w:tag w:val="goog_rdk_220"/>
              <w:id w:val="502168563"/>
            </w:sdtPr>
            <w:sdtContent>
              <w:r w:rsidR="00421A8A" w:rsidRPr="008A2AB0">
                <w:rPr>
                  <w:rFonts w:ascii="Georgia" w:eastAsia="Georgia" w:hAnsi="Georgia" w:cs="Georgia"/>
                  <w:color w:val="141414"/>
                </w:rPr>
                <w:t>For housing services and counseling; provided, that funds shall be expended as grants to 9 regional housing consumer education centers operated by the regional nonprofit housing authorities</w:t>
              </w:r>
            </w:sdtContent>
          </w:sdt>
          <w:sdt>
            <w:sdtPr>
              <w:tag w:val="goog_rdk_221"/>
              <w:id w:val="2006622978"/>
            </w:sdtPr>
            <w:sdtContent>
              <w:del w:id="147" w:author="Abhidnya Kurve" w:date="2023-03-01T15:10:00Z">
                <w:r w:rsidR="00421A8A">
                  <w:rPr>
                    <w:rFonts w:ascii="Georgia" w:eastAsia="Georgia" w:hAnsi="Georgia" w:cs="Georgia"/>
                    <w:color w:val="000000"/>
                    <w:highlight w:val="white"/>
                  </w:rPr>
                  <w:delText xml:space="preserve">; </w:delText>
                </w:r>
              </w:del>
            </w:sdtContent>
          </w:sdt>
          <w:sdt>
            <w:sdtPr>
              <w:tag w:val="goog_rdk_222"/>
              <w:id w:val="-740493228"/>
            </w:sdtPr>
            <w:sdtContent>
              <w:ins w:id="148" w:author="Abhidnya Kurve" w:date="2023-03-01T15:10:00Z">
                <w:r w:rsidR="00421A8A">
                  <w:rPr>
                    <w:rFonts w:ascii="Georgia" w:eastAsia="Georgia" w:hAnsi="Georgia" w:cs="Georgia"/>
                    <w:color w:val="141414"/>
                  </w:rPr>
                  <w:t xml:space="preserve"> unless administering agencies are otherwise procured by the executive office; and </w:t>
                </w:r>
              </w:ins>
            </w:sdtContent>
          </w:sdt>
          <w:sdt>
            <w:sdtPr>
              <w:tag w:val="goog_rdk_223"/>
              <w:id w:val="251405247"/>
            </w:sdtPr>
            <w:sdtContent>
              <w:r w:rsidR="00421A8A" w:rsidRPr="008A2AB0">
                <w:rPr>
                  <w:rFonts w:ascii="Georgia" w:eastAsia="Georgia" w:hAnsi="Georgia" w:cs="Georgia"/>
                  <w:color w:val="141414"/>
                </w:rPr>
                <w:t xml:space="preserve">provided further, that the </w:t>
              </w:r>
            </w:sdtContent>
          </w:sdt>
          <w:sdt>
            <w:sdtPr>
              <w:tag w:val="goog_rdk_224"/>
              <w:id w:val="-1824115608"/>
            </w:sdtPr>
            <w:sdtContent>
              <w:del w:id="149" w:author="Abhidnya Kurve" w:date="2023-03-01T15:10:00Z">
                <w:r w:rsidR="00421A8A">
                  <w:rPr>
                    <w:rFonts w:ascii="Georgia" w:eastAsia="Georgia" w:hAnsi="Georgia" w:cs="Georgia"/>
                    <w:color w:val="000000"/>
                    <w:highlight w:val="white"/>
                  </w:rPr>
                  <w:delText>grants</w:delText>
                </w:r>
              </w:del>
            </w:sdtContent>
          </w:sdt>
          <w:sdt>
            <w:sdtPr>
              <w:tag w:val="goog_rdk_225"/>
              <w:id w:val="-1178272842"/>
            </w:sdtPr>
            <w:sdtContent>
              <w:ins w:id="150" w:author="Abhidnya Kurve" w:date="2023-03-01T15:10:00Z">
                <w:r w:rsidR="00421A8A">
                  <w:rPr>
                    <w:rFonts w:ascii="Georgia" w:eastAsia="Georgia" w:hAnsi="Georgia" w:cs="Georgia"/>
                    <w:color w:val="141414"/>
                  </w:rPr>
                  <w:t>funds</w:t>
                </w:r>
              </w:ins>
            </w:sdtContent>
          </w:sdt>
          <w:sdt>
            <w:sdtPr>
              <w:tag w:val="goog_rdk_226"/>
              <w:id w:val="-788669530"/>
            </w:sdtPr>
            <w:sdtContent>
              <w:r w:rsidR="00421A8A" w:rsidRPr="008A2AB0">
                <w:rPr>
                  <w:rFonts w:ascii="Georgia" w:eastAsia="Georgia" w:hAnsi="Georgia" w:cs="Georgia"/>
                  <w:color w:val="141414"/>
                </w:rPr>
                <w:t xml:space="preserve"> shall be awarded through a competitive application process under criteria </w:t>
              </w:r>
            </w:sdtContent>
          </w:sdt>
          <w:sdt>
            <w:sdtPr>
              <w:tag w:val="goog_rdk_227"/>
              <w:id w:val="-963342143"/>
            </w:sdtPr>
            <w:sdtContent>
              <w:del w:id="151" w:author="Abhidnya Kurve" w:date="2023-03-01T15:10:00Z">
                <w:r w:rsidR="00421A8A">
                  <w:rPr>
                    <w:rFonts w:ascii="Georgia" w:eastAsia="Georgia" w:hAnsi="Georgia" w:cs="Georgia"/>
                    <w:color w:val="000000"/>
                    <w:highlight w:val="white"/>
                  </w:rPr>
                  <w:delText>established by the department of housing and community development; provided further, that not less than $1,500,000 shall be expended for housing stabilization services for certain households served with residential assistance payments under item 7004-9316 or emergency rental assistance under</w:delText>
                </w:r>
              </w:del>
            </w:sdtContent>
          </w:sdt>
          <w:sdt>
            <w:sdtPr>
              <w:tag w:val="goog_rdk_228"/>
              <w:id w:val="-1416472931"/>
            </w:sdtPr>
            <w:sdtContent>
              <w:ins w:id="152" w:author="Abhidnya Kurve" w:date="2023-03-01T15:10:00Z">
                <w:r w:rsidR="00421A8A">
                  <w:rPr>
                    <w:rFonts w:ascii="Georgia" w:eastAsia="Georgia" w:hAnsi="Georgia" w:cs="Georgia"/>
                    <w:color w:val="141414"/>
                  </w:rPr>
                  <w:t>created by</w:t>
                </w:r>
              </w:ins>
            </w:sdtContent>
          </w:sdt>
          <w:sdt>
            <w:sdtPr>
              <w:tag w:val="goog_rdk_229"/>
              <w:id w:val="707072854"/>
            </w:sdtPr>
            <w:sdtContent>
              <w:r w:rsidR="00421A8A" w:rsidRPr="008A2AB0">
                <w:rPr>
                  <w:rFonts w:ascii="Georgia" w:eastAsia="Georgia" w:hAnsi="Georgia" w:cs="Georgia"/>
                  <w:color w:val="141414"/>
                </w:rPr>
                <w:t xml:space="preserve"> the</w:t>
              </w:r>
              <w:r w:rsidR="00F3720E">
                <w:rPr>
                  <w:rFonts w:ascii="Georgia" w:eastAsia="Georgia" w:hAnsi="Georgia" w:cs="Georgia"/>
                  <w:color w:val="141414"/>
                </w:rPr>
                <w:t xml:space="preserve"> executive office</w:t>
              </w:r>
              <w:r w:rsidR="00421A8A" w:rsidRPr="008A2AB0">
                <w:rPr>
                  <w:rFonts w:ascii="Georgia" w:eastAsia="Georgia" w:hAnsi="Georgia" w:cs="Georgia"/>
                  <w:color w:val="141414"/>
                </w:rPr>
                <w:t xml:space="preserve"> </w:t>
              </w:r>
            </w:sdtContent>
          </w:sdt>
          <w:sdt>
            <w:sdtPr>
              <w:tag w:val="goog_rdk_230"/>
              <w:id w:val="416064447"/>
            </w:sdtPr>
            <w:sdtContent>
              <w:del w:id="153" w:author="Abhidnya Kurve" w:date="2023-03-01T15:10:00Z">
                <w:r w:rsidR="00421A8A">
                  <w:rPr>
                    <w:rFonts w:ascii="Georgia" w:eastAsia="Georgia" w:hAnsi="Georgia" w:cs="Georgia"/>
                    <w:color w:val="000000"/>
                    <w:highlight w:val="white"/>
                  </w:rPr>
                  <w:delText>department of housing and community development’s 2019 novel coronavirus eviction diversion initiative, who face significant barriers to sustaining housing payments; provided further, that the department shall submit annual reports to the secretary of administration and finance, the house and senate committees on ways and means and the joint committee on housing detailing all expenditures of the program, including each regional housing consumer education center, the total number of persons who received information and referral services, the costs for such services rendered per consumer and the identification of consumer issues and trends; provided further, that not later than January 3, 2023, the department shall submit a report to the house and senate committees on ways and means on possible savings and efficiencies that may be realized through the consolidation of said services; and provided further, that not less than $200,000 shall be expended for the Regional Housing Network of Massachusetts, Inc. for coordination and information technology</w:delText>
                </w:r>
              </w:del>
            </w:sdtContent>
          </w:sdt>
          <w:sdt>
            <w:sdtPr>
              <w:tag w:val="goog_rdk_231"/>
              <w:id w:val="947201210"/>
              <w:showingPlcHdr/>
            </w:sdtPr>
            <w:sdtContent>
              <w:r w:rsidR="005040E8">
                <w:t xml:space="preserve">     </w:t>
              </w:r>
            </w:sdtContent>
          </w:sdt>
        </w:p>
      </w:sdtContent>
    </w:sdt>
    <w:p w14:paraId="07FF98FD" w14:textId="77777777" w:rsidR="0039432D" w:rsidRDefault="0039432D">
      <w:pPr>
        <w:rPr>
          <w:rFonts w:ascii="Georgia" w:eastAsia="Georgia" w:hAnsi="Georgia" w:cs="Georgia"/>
          <w:b/>
        </w:rPr>
      </w:pPr>
    </w:p>
    <w:p w14:paraId="40FEB171" w14:textId="77777777" w:rsidR="008D151B" w:rsidRDefault="008D151B">
      <w:pPr>
        <w:rPr>
          <w:rFonts w:ascii="Georgia" w:eastAsia="Georgia" w:hAnsi="Georgia" w:cs="Georgia"/>
          <w:b/>
          <w:smallCaps/>
        </w:rPr>
      </w:pPr>
    </w:p>
    <w:p w14:paraId="739CE0FF" w14:textId="0DB056CD" w:rsidR="0039432D" w:rsidRDefault="00421A8A">
      <w:pPr>
        <w:rPr>
          <w:rFonts w:ascii="Georgia" w:eastAsia="Georgia" w:hAnsi="Georgia" w:cs="Georgia"/>
          <w:b/>
          <w:smallCaps/>
        </w:rPr>
      </w:pPr>
      <w:r>
        <w:rPr>
          <w:rFonts w:ascii="Georgia" w:eastAsia="Georgia" w:hAnsi="Georgia" w:cs="Georgia"/>
          <w:b/>
          <w:smallCaps/>
        </w:rPr>
        <w:lastRenderedPageBreak/>
        <w:t>PUBLIC HOUSING OPERATING (7004-9005)</w:t>
      </w:r>
    </w:p>
    <w:p w14:paraId="64709497" w14:textId="77777777" w:rsidR="0039432D" w:rsidRDefault="0039432D">
      <w:pPr>
        <w:rPr>
          <w:rFonts w:ascii="Georgia" w:eastAsia="Georgia" w:hAnsi="Georgia" w:cs="Georgia"/>
          <w:b/>
        </w:rPr>
      </w:pPr>
    </w:p>
    <w:p w14:paraId="4E014BBB" w14:textId="77777777" w:rsidR="0039432D" w:rsidRDefault="00421A8A">
      <w:pPr>
        <w:rPr>
          <w:rFonts w:ascii="Georgia" w:eastAsia="Georgia" w:hAnsi="Georgia" w:cs="Georgia"/>
          <w:b/>
        </w:rPr>
      </w:pPr>
      <w:r>
        <w:rPr>
          <w:rFonts w:ascii="Georgia" w:eastAsia="Georgia" w:hAnsi="Georgia" w:cs="Georgia"/>
          <w:b/>
        </w:rPr>
        <w:t>Description of Changes:</w:t>
      </w:r>
    </w:p>
    <w:p w14:paraId="22C32DD6" w14:textId="77777777" w:rsidR="0039432D" w:rsidRDefault="00421A8A">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Allocates the Public housing funds under new Housing Secretariat (Executive Office of Housing and Livable Communities)</w:t>
      </w:r>
    </w:p>
    <w:p w14:paraId="56983880" w14:textId="2D6523A3" w:rsidR="00181582" w:rsidRDefault="00181582">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Removes the $50,000 earmark for Just-A-Start </w:t>
      </w:r>
    </w:p>
    <w:p w14:paraId="34C2299C" w14:textId="3A321708" w:rsidR="0039432D" w:rsidRDefault="00421A8A">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Removes Elderly </w:t>
      </w:r>
      <w:r w:rsidR="008D151B">
        <w:rPr>
          <w:rFonts w:ascii="Georgia" w:eastAsia="Georgia" w:hAnsi="Georgia" w:cs="Georgia"/>
          <w:color w:val="000000"/>
        </w:rPr>
        <w:t>preference.</w:t>
      </w:r>
      <w:r>
        <w:rPr>
          <w:rFonts w:ascii="Georgia" w:eastAsia="Georgia" w:hAnsi="Georgia" w:cs="Georgia"/>
          <w:color w:val="000000"/>
        </w:rPr>
        <w:t xml:space="preserve"> </w:t>
      </w:r>
    </w:p>
    <w:p w14:paraId="7FE3E14E" w14:textId="39D66424" w:rsidR="00C40617" w:rsidRDefault="00C40617">
      <w:pPr>
        <w:numPr>
          <w:ilvl w:val="0"/>
          <w:numId w:val="4"/>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language that exempts Housing Authorities from funding cuts as a result of communities’ non-compliance to 3A</w:t>
      </w:r>
    </w:p>
    <w:p w14:paraId="17C3085C" w14:textId="77777777" w:rsidR="0039432D" w:rsidRDefault="0039432D">
      <w:pPr>
        <w:rPr>
          <w:rFonts w:ascii="Georgia" w:eastAsia="Georgia" w:hAnsi="Georgia" w:cs="Georgia"/>
          <w:b/>
        </w:rPr>
      </w:pPr>
    </w:p>
    <w:p w14:paraId="030B3185" w14:textId="77777777" w:rsidR="0039432D" w:rsidRDefault="00421A8A">
      <w:pPr>
        <w:rPr>
          <w:rFonts w:ascii="Georgia" w:eastAsia="Georgia" w:hAnsi="Georgia" w:cs="Georgia"/>
          <w:b/>
        </w:rPr>
      </w:pPr>
      <w:r>
        <w:rPr>
          <w:rFonts w:ascii="Georgia" w:eastAsia="Georgia" w:hAnsi="Georgia" w:cs="Georgia"/>
          <w:b/>
        </w:rPr>
        <w:t xml:space="preserve">Language </w:t>
      </w:r>
    </w:p>
    <w:p w14:paraId="020AC8A2" w14:textId="77777777" w:rsidR="0039432D" w:rsidRDefault="0039432D">
      <w:pPr>
        <w:rPr>
          <w:rFonts w:ascii="Georgia" w:eastAsia="Georgia" w:hAnsi="Georgia" w:cs="Georgia"/>
        </w:rPr>
      </w:pPr>
    </w:p>
    <w:p w14:paraId="15918F79" w14:textId="77777777" w:rsidR="00181582" w:rsidRPr="00D22A65" w:rsidRDefault="00181582" w:rsidP="00181582">
      <w:pPr>
        <w:rPr>
          <w:rFonts w:ascii="Georgia" w:hAnsi="Georgia"/>
        </w:rPr>
      </w:pPr>
      <w:r w:rsidRPr="00D22A65">
        <w:rPr>
          <w:rFonts w:ascii="Georgia" w:hAnsi="Georgia"/>
          <w:color w:val="141414"/>
          <w:rPrChange w:id="154" w:author="Abhidnya Kurve" w:date="2024-01-25T11:21:00Z">
            <w:rPr>
              <w:rFonts w:ascii="Georgia" w:hAnsi="Georgia"/>
            </w:rPr>
          </w:rPrChange>
        </w:rPr>
        <w:t>For subsidies to housing authorities and nonprofit organizations, including funds for deficiencies caused by certain reduced rentals in housing for the elderly, handicapped, veterans, families and relocated persons under</w:t>
      </w:r>
      <w:del w:id="155" w:author="Abhidnya Kurve" w:date="2024-01-25T11:21:00Z">
        <w:r w:rsidRPr="001F3ABB">
          <w:rPr>
            <w:rFonts w:ascii="Georgia" w:hAnsi="Georgia"/>
          </w:rPr>
          <w:delText xml:space="preserve"> sections 32 and 40 of chapter 121B of the General Laws; provided, that notwithstanding any general or special law to the contrary, all housing authorities operating elderly public housing shall offer first preference for elderly public housing units that are vacant on the effective date of this act, and thereafter, to those persons 60 years of age or older as of June 30, 2023 receiving rental assistance from the Massachusetts rental voucher program; provided further, that the executive office of housing an</w:delText>
        </w:r>
      </w:del>
      <w:ins w:id="156" w:author="Abhidnya Kurve" w:date="2024-01-25T11:21:00Z">
        <w:r w:rsidRPr="00D22A65">
          <w:rPr>
            <w:rFonts w:ascii="Georgia" w:hAnsi="Georgia" w:cs="Noto Sans"/>
            <w:color w:val="141414"/>
          </w:rPr>
          <w:t> </w:t>
        </w:r>
        <w:r w:rsidRPr="00D22A65">
          <w:rPr>
            <w:rFonts w:ascii="Georgia" w:hAnsi="Georgia"/>
          </w:rPr>
          <w:fldChar w:fldCharType="begin"/>
        </w:r>
        <w:r w:rsidRPr="00D22A65">
          <w:rPr>
            <w:rFonts w:ascii="Georgia" w:hAnsi="Georgia"/>
          </w:rPr>
          <w:instrText>HYPERLINK "https://malegislature.gov/Laws/GeneralLaws/PartI/TitleXVII/Chapter121b/Section32" \t "_blank"</w:instrText>
        </w:r>
        <w:r w:rsidRPr="00D22A65">
          <w:rPr>
            <w:rFonts w:ascii="Georgia" w:hAnsi="Georgia"/>
          </w:rPr>
        </w:r>
        <w:r w:rsidRPr="00D22A65">
          <w:rPr>
            <w:rFonts w:ascii="Georgia" w:hAnsi="Georgia"/>
          </w:rPr>
          <w:fldChar w:fldCharType="separate"/>
        </w:r>
        <w:r w:rsidRPr="00D22A65">
          <w:rPr>
            <w:rStyle w:val="Hyperlink"/>
            <w:rFonts w:ascii="Georgia" w:hAnsi="Georgia" w:cs="Noto Sans"/>
            <w:b/>
            <w:bCs/>
            <w:color w:val="14558F"/>
          </w:rPr>
          <w:t>sections 32 and 40 of chapter 121B</w:t>
        </w:r>
        <w:r w:rsidRPr="00D22A65">
          <w:rPr>
            <w:rFonts w:ascii="Georgia" w:hAnsi="Georgia"/>
          </w:rPr>
          <w:fldChar w:fldCharType="end"/>
        </w:r>
        <w:r w:rsidRPr="00D22A65">
          <w:rPr>
            <w:rFonts w:ascii="Georgia" w:hAnsi="Georgia" w:cs="Noto Sans"/>
            <w:color w:val="141414"/>
          </w:rPr>
          <w:t> of the General Laws; provided, that the executive office of housing and</w:t>
        </w:r>
      </w:ins>
      <w:r w:rsidRPr="00D22A65">
        <w:rPr>
          <w:rFonts w:ascii="Georgia" w:hAnsi="Georgia"/>
          <w:color w:val="141414"/>
          <w:rPrChange w:id="157" w:author="Abhidnya Kurve" w:date="2024-01-25T11:21:00Z">
            <w:rPr>
              <w:rFonts w:ascii="Georgia" w:hAnsi="Georgia"/>
            </w:rPr>
          </w:rPrChange>
        </w:rPr>
        <w:t xml:space="preserve"> livable communities may expend funds appropriated under this item for deficiencies caused by certain reduced rentals which may be anticipated in the operation of housing authorities for the first quarter of the subsequent fiscal year; provided further, that no funds shall be expended from this item to reimburse the debt service reserve included in the budgets of housing authorities; provided further, that no funds shall be expended from this item in the AA object class for the compensation of state employees; provided further, that the amount appropriated in this item shall be considered to meet all obligations under said</w:t>
      </w:r>
      <w:del w:id="158" w:author="Abhidnya Kurve" w:date="2024-01-25T11:21:00Z">
        <w:r w:rsidRPr="001F3ABB">
          <w:rPr>
            <w:rFonts w:ascii="Georgia" w:hAnsi="Georgia"/>
          </w:rPr>
          <w:delText xml:space="preserve"> sections 32 and 40 of said chapter 121B;</w:delText>
        </w:r>
      </w:del>
      <w:ins w:id="159" w:author="Abhidnya Kurve" w:date="2024-01-25T11:21:00Z">
        <w:r w:rsidRPr="00D22A65">
          <w:rPr>
            <w:rFonts w:ascii="Georgia" w:hAnsi="Georgia" w:cs="Noto Sans"/>
            <w:color w:val="141414"/>
          </w:rPr>
          <w:t> </w:t>
        </w:r>
        <w:r w:rsidRPr="00D22A65">
          <w:rPr>
            <w:rFonts w:ascii="Georgia" w:hAnsi="Georgia"/>
          </w:rPr>
          <w:fldChar w:fldCharType="begin"/>
        </w:r>
        <w:r w:rsidRPr="00D22A65">
          <w:rPr>
            <w:rFonts w:ascii="Georgia" w:hAnsi="Georgia"/>
          </w:rPr>
          <w:instrText>HYPERLINK "https://malegislature.gov/Laws/GeneralLaws/PartI/TitleXVII/Chapter121b/Section32" \t "_blank"</w:instrText>
        </w:r>
        <w:r w:rsidRPr="00D22A65">
          <w:rPr>
            <w:rFonts w:ascii="Georgia" w:hAnsi="Georgia"/>
          </w:rPr>
        </w:r>
        <w:r w:rsidRPr="00D22A65">
          <w:rPr>
            <w:rFonts w:ascii="Georgia" w:hAnsi="Georgia"/>
          </w:rPr>
          <w:fldChar w:fldCharType="separate"/>
        </w:r>
        <w:r w:rsidRPr="00D22A65">
          <w:rPr>
            <w:rStyle w:val="Hyperlink"/>
            <w:rFonts w:ascii="Georgia" w:hAnsi="Georgia" w:cs="Noto Sans"/>
            <w:b/>
            <w:bCs/>
            <w:color w:val="14558F"/>
          </w:rPr>
          <w:t>sections 32 and 40 of said chapter 121B</w:t>
        </w:r>
        <w:r w:rsidRPr="00D22A65">
          <w:rPr>
            <w:rFonts w:ascii="Georgia" w:hAnsi="Georgia"/>
          </w:rPr>
          <w:fldChar w:fldCharType="end"/>
        </w:r>
        <w:r w:rsidRPr="00D22A65">
          <w:rPr>
            <w:rFonts w:ascii="Georgia" w:hAnsi="Georgia" w:cs="Noto Sans"/>
            <w:color w:val="141414"/>
          </w:rPr>
          <w:t>;</w:t>
        </w:r>
      </w:ins>
      <w:r w:rsidRPr="00D22A65">
        <w:rPr>
          <w:rFonts w:ascii="Georgia" w:hAnsi="Georgia"/>
          <w:color w:val="141414"/>
          <w:rPrChange w:id="160" w:author="Abhidnya Kurve" w:date="2024-01-25T11:21:00Z">
            <w:rPr>
              <w:rFonts w:ascii="Georgia" w:hAnsi="Georgia"/>
            </w:rPr>
          </w:rPrChange>
        </w:rPr>
        <w:t xml:space="preserve"> provided further, that new reduced rental units developed in fiscal year </w:t>
      </w:r>
      <w:del w:id="161" w:author="Abhidnya Kurve" w:date="2024-01-25T11:21:00Z">
        <w:r w:rsidRPr="001F3ABB">
          <w:rPr>
            <w:rFonts w:ascii="Georgia" w:hAnsi="Georgia"/>
          </w:rPr>
          <w:delText>2024</w:delText>
        </w:r>
      </w:del>
      <w:ins w:id="162" w:author="Abhidnya Kurve" w:date="2024-01-25T11:21:00Z">
        <w:r w:rsidRPr="00D22A65">
          <w:rPr>
            <w:rFonts w:ascii="Georgia" w:hAnsi="Georgia" w:cs="Noto Sans"/>
            <w:color w:val="141414"/>
          </w:rPr>
          <w:t>2025</w:t>
        </w:r>
      </w:ins>
      <w:r w:rsidRPr="00D22A65">
        <w:rPr>
          <w:rFonts w:ascii="Georgia" w:hAnsi="Georgia"/>
          <w:color w:val="141414"/>
          <w:rPrChange w:id="163" w:author="Abhidnya Kurve" w:date="2024-01-25T11:21:00Z">
            <w:rPr>
              <w:rFonts w:ascii="Georgia" w:hAnsi="Georgia"/>
            </w:rPr>
          </w:rPrChange>
        </w:rPr>
        <w:t xml:space="preserve"> eligible for subsidies under this item shall not cause any annualization that results in an amount exceeding the amount appropriated in this item; provided further, that all funds in excess of normal utilities, operations and maintenance costs may be expended for capital repairs; provided further, that </w:t>
      </w:r>
      <w:del w:id="164" w:author="Abhidnya Kurve" w:date="2024-01-25T11:21:00Z">
        <w:r w:rsidRPr="001F3ABB">
          <w:rPr>
            <w:rFonts w:ascii="Georgia" w:hAnsi="Georgia"/>
          </w:rPr>
          <w:delText xml:space="preserve">not less than $50,000 shall be expended for the Just-A-Start Corporation for the economic mobility hub at Rindge Commons in the North Cambridge section of the city of Cambridge; provided further, that </w:delText>
        </w:r>
      </w:del>
      <w:r w:rsidRPr="00D22A65">
        <w:rPr>
          <w:rFonts w:ascii="Georgia" w:hAnsi="Georgia"/>
          <w:color w:val="141414"/>
          <w:rPrChange w:id="165" w:author="Abhidnya Kurve" w:date="2024-01-25T11:21:00Z">
            <w:rPr>
              <w:rFonts w:ascii="Georgia" w:hAnsi="Georgia"/>
            </w:rPr>
          </w:rPrChange>
        </w:rPr>
        <w:t xml:space="preserve">no employee of a housing authority shall simultaneously be an elected executive officer within the same municipality in which the authority is located; </w:t>
      </w:r>
      <w:del w:id="166" w:author="Abhidnya Kurve" w:date="2024-01-25T11:21:00Z">
        <w:r w:rsidRPr="001F3ABB">
          <w:rPr>
            <w:rFonts w:ascii="Georgia" w:hAnsi="Georgia"/>
          </w:rPr>
          <w:delText xml:space="preserve">provided further, that housing authorities and nonprofit organizations situated in municipalities that do not comply with the provisions of section 3A of chapter 40A of the General Laws shall continue to qualify for funding from the local capital projects fund; </w:delText>
        </w:r>
      </w:del>
      <w:r w:rsidRPr="00D22A65">
        <w:rPr>
          <w:rFonts w:ascii="Georgia" w:hAnsi="Georgia"/>
          <w:color w:val="141414"/>
          <w:rPrChange w:id="167" w:author="Abhidnya Kurve" w:date="2024-01-25T11:21:00Z">
            <w:rPr>
              <w:rFonts w:ascii="Georgia" w:hAnsi="Georgia"/>
            </w:rPr>
          </w:rPrChange>
        </w:rPr>
        <w:t xml:space="preserve">and provided further, that the administration shall make every attempt to direct efforts toward rehabilitating </w:t>
      </w:r>
      <w:ins w:id="168" w:author="Abhidnya Kurve" w:date="2024-01-25T11:21:00Z">
        <w:r w:rsidRPr="00D22A65">
          <w:rPr>
            <w:rFonts w:ascii="Georgia" w:hAnsi="Georgia" w:cs="Noto Sans"/>
            <w:color w:val="141414"/>
          </w:rPr>
          <w:t xml:space="preserve">local </w:t>
        </w:r>
      </w:ins>
      <w:r w:rsidRPr="00D22A65">
        <w:rPr>
          <w:rFonts w:ascii="Georgia" w:hAnsi="Georgia"/>
          <w:color w:val="141414"/>
          <w:rPrChange w:id="169" w:author="Abhidnya Kurve" w:date="2024-01-25T11:21:00Z">
            <w:rPr>
              <w:rFonts w:ascii="Georgia" w:hAnsi="Georgia"/>
            </w:rPr>
          </w:rPrChange>
        </w:rPr>
        <w:t>housing authority family units requiring $10,000 or less in repairs</w:t>
      </w:r>
    </w:p>
    <w:p w14:paraId="6695A2C0" w14:textId="77777777" w:rsidR="00181582" w:rsidRDefault="00181582">
      <w:pPr>
        <w:rPr>
          <w:rFonts w:ascii="Georgia" w:eastAsia="Georgia" w:hAnsi="Georgia" w:cs="Georgia"/>
        </w:rPr>
      </w:pPr>
    </w:p>
    <w:p w14:paraId="000EC0BD" w14:textId="77777777" w:rsidR="008D151B" w:rsidRDefault="008D151B">
      <w:pPr>
        <w:rPr>
          <w:rFonts w:ascii="Georgia" w:eastAsia="Georgia" w:hAnsi="Georgia" w:cs="Georgia"/>
          <w:b/>
          <w:smallCaps/>
        </w:rPr>
      </w:pPr>
    </w:p>
    <w:p w14:paraId="3D51F3FC" w14:textId="77777777" w:rsidR="008D151B" w:rsidRDefault="008D151B">
      <w:pPr>
        <w:rPr>
          <w:rFonts w:ascii="Georgia" w:eastAsia="Georgia" w:hAnsi="Georgia" w:cs="Georgia"/>
          <w:b/>
          <w:smallCaps/>
        </w:rPr>
      </w:pPr>
    </w:p>
    <w:p w14:paraId="3DF1149C" w14:textId="5104B99F" w:rsidR="0039432D" w:rsidRDefault="00421A8A">
      <w:pPr>
        <w:rPr>
          <w:rFonts w:ascii="Georgia" w:eastAsia="Georgia" w:hAnsi="Georgia" w:cs="Georgia"/>
          <w:b/>
          <w:smallCaps/>
        </w:rPr>
      </w:pPr>
      <w:r>
        <w:rPr>
          <w:rFonts w:ascii="Georgia" w:eastAsia="Georgia" w:hAnsi="Georgia" w:cs="Georgia"/>
          <w:b/>
          <w:smallCaps/>
        </w:rPr>
        <w:lastRenderedPageBreak/>
        <w:t>HOMEBASE (7004-0108)</w:t>
      </w:r>
    </w:p>
    <w:p w14:paraId="64B08A59" w14:textId="77777777" w:rsidR="0039432D" w:rsidRDefault="0039432D">
      <w:pPr>
        <w:rPr>
          <w:rFonts w:ascii="Georgia" w:eastAsia="Georgia" w:hAnsi="Georgia" w:cs="Georgia"/>
          <w:b/>
        </w:rPr>
      </w:pPr>
    </w:p>
    <w:p w14:paraId="63B864D4" w14:textId="1383F759" w:rsidR="0039432D" w:rsidRDefault="00421A8A">
      <w:pPr>
        <w:rPr>
          <w:rFonts w:ascii="Georgia" w:eastAsia="Georgia" w:hAnsi="Georgia" w:cs="Georgia"/>
          <w:b/>
        </w:rPr>
      </w:pPr>
      <w:r>
        <w:rPr>
          <w:rFonts w:ascii="Georgia" w:eastAsia="Georgia" w:hAnsi="Georgia" w:cs="Georgia"/>
          <w:b/>
        </w:rPr>
        <w:t>Description of Change</w:t>
      </w:r>
      <w:r w:rsidR="005040E8">
        <w:rPr>
          <w:rFonts w:ascii="Georgia" w:eastAsia="Georgia" w:hAnsi="Georgia" w:cs="Georgia"/>
          <w:b/>
        </w:rPr>
        <w:t>s</w:t>
      </w:r>
      <w:r>
        <w:rPr>
          <w:rFonts w:ascii="Georgia" w:eastAsia="Georgia" w:hAnsi="Georgia" w:cs="Georgia"/>
          <w:b/>
        </w:rPr>
        <w:t>:</w:t>
      </w:r>
    </w:p>
    <w:p w14:paraId="23888C33" w14:textId="742C48E2" w:rsidR="0039432D" w:rsidRDefault="00421A8A">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Limits Home</w:t>
      </w:r>
      <w:r w:rsidR="00564E7E">
        <w:rPr>
          <w:rFonts w:ascii="Georgia" w:eastAsia="Georgia" w:hAnsi="Georgia" w:cs="Georgia"/>
          <w:color w:val="000000"/>
        </w:rPr>
        <w:t>B</w:t>
      </w:r>
      <w:r>
        <w:rPr>
          <w:rFonts w:ascii="Georgia" w:eastAsia="Georgia" w:hAnsi="Georgia" w:cs="Georgia"/>
          <w:color w:val="000000"/>
        </w:rPr>
        <w:t>ASE benefit to citizens and lawful residents</w:t>
      </w:r>
      <w:r w:rsidR="008D151B">
        <w:rPr>
          <w:rFonts w:ascii="Georgia" w:eastAsia="Georgia" w:hAnsi="Georgia" w:cs="Georgia"/>
          <w:color w:val="000000"/>
        </w:rPr>
        <w:t>.</w:t>
      </w:r>
      <w:r>
        <w:rPr>
          <w:rFonts w:ascii="Georgia" w:eastAsia="Georgia" w:hAnsi="Georgia" w:cs="Georgia"/>
          <w:color w:val="000000"/>
        </w:rPr>
        <w:t xml:space="preserve"> </w:t>
      </w:r>
    </w:p>
    <w:p w14:paraId="1020424A" w14:textId="364B54C5" w:rsidR="008D151B" w:rsidRDefault="008D151B">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90-day notice requirement for changes to regulations.</w:t>
      </w:r>
    </w:p>
    <w:p w14:paraId="487738F3" w14:textId="61F4EFC0" w:rsidR="0039432D" w:rsidRDefault="00421A8A">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reporting requirements</w:t>
      </w:r>
      <w:r w:rsidR="008D151B">
        <w:rPr>
          <w:rFonts w:ascii="Georgia" w:eastAsia="Georgia" w:hAnsi="Georgia" w:cs="Georgia"/>
          <w:color w:val="000000"/>
        </w:rPr>
        <w:t>.</w:t>
      </w:r>
    </w:p>
    <w:p w14:paraId="20D09380" w14:textId="77777777" w:rsidR="0039432D" w:rsidRDefault="0039432D">
      <w:pPr>
        <w:rPr>
          <w:rFonts w:ascii="Georgia" w:eastAsia="Georgia" w:hAnsi="Georgia" w:cs="Georgia"/>
          <w:b/>
        </w:rPr>
      </w:pPr>
    </w:p>
    <w:p w14:paraId="7CB76B70" w14:textId="77777777" w:rsidR="0039432D" w:rsidRDefault="00421A8A">
      <w:pPr>
        <w:rPr>
          <w:rFonts w:ascii="Georgia" w:eastAsia="Georgia" w:hAnsi="Georgia" w:cs="Georgia"/>
          <w:b/>
        </w:rPr>
      </w:pPr>
      <w:r>
        <w:rPr>
          <w:rFonts w:ascii="Georgia" w:eastAsia="Georgia" w:hAnsi="Georgia" w:cs="Georgia"/>
          <w:b/>
        </w:rPr>
        <w:t xml:space="preserve">Language </w:t>
      </w:r>
    </w:p>
    <w:p w14:paraId="1E624AA9" w14:textId="48B4BD64" w:rsidR="0039432D" w:rsidRDefault="0039432D">
      <w:pPr>
        <w:rPr>
          <w:rFonts w:ascii="Georgia" w:eastAsia="Georgia" w:hAnsi="Georgia" w:cs="Georgia"/>
        </w:rPr>
      </w:pPr>
    </w:p>
    <w:p w14:paraId="7605BECC" w14:textId="77777777" w:rsidR="00E73121" w:rsidRPr="009337F4" w:rsidRDefault="00E73121" w:rsidP="00E73121">
      <w:pPr>
        <w:rPr>
          <w:rFonts w:ascii="Georgia" w:hAnsi="Georgia"/>
        </w:rPr>
      </w:pPr>
      <w:r w:rsidRPr="009337F4">
        <w:rPr>
          <w:rFonts w:ascii="Georgia" w:hAnsi="Georgia" w:cs="Noto Sans"/>
          <w:color w:val="141414"/>
        </w:rPr>
        <w:t>For a program of short-term housing assistance to help families eligible for temporary emergency shelter under item </w:t>
      </w:r>
      <w:del w:id="170" w:author="Abhidnya Kurve" w:date="2024-01-25T11:39:00Z">
        <w:r>
          <w:fldChar w:fldCharType="begin"/>
        </w:r>
        <w:r>
          <w:delInstrText>HYPERLINK "https://budget.digital.mass.gov/summary/fy24/enacted/housing-and-livable-communities/housing-and-livable-communities/70040101"</w:delInstrText>
        </w:r>
        <w:r>
          <w:fldChar w:fldCharType="separate"/>
        </w:r>
        <w:r w:rsidRPr="0043652C">
          <w:rPr>
            <w:rStyle w:val="Hyperlink"/>
            <w:rFonts w:ascii="Georgia" w:hAnsi="Georgia" w:cs="Noto Sans"/>
            <w:b/>
            <w:bCs/>
            <w:color w:val="14558F"/>
          </w:rPr>
          <w:delText>7004-0101</w:delText>
        </w:r>
        <w:r>
          <w:rPr>
            <w:rStyle w:val="Hyperlink"/>
            <w:rFonts w:ascii="Georgia" w:hAnsi="Georgia" w:cs="Noto Sans"/>
            <w:b/>
            <w:bCs/>
            <w:color w:val="14558F"/>
          </w:rPr>
          <w:fldChar w:fldCharType="end"/>
        </w:r>
      </w:del>
      <w:ins w:id="171" w:author="Abhidnya Kurve" w:date="2024-01-25T11:39:00Z">
        <w:r w:rsidRPr="009337F4">
          <w:rPr>
            <w:rFonts w:ascii="Georgia" w:hAnsi="Georgia"/>
          </w:rPr>
          <w:fldChar w:fldCharType="begin"/>
        </w:r>
        <w:r w:rsidRPr="009337F4">
          <w:rPr>
            <w:rFonts w:ascii="Georgia" w:hAnsi="Georgia"/>
          </w:rPr>
          <w:instrText>HYPERLINK "https://budget.digital.mass.gov/govbudget/fy25/appropriations/housing-and-livable-communities/70040101"</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7004-0101</w:t>
        </w:r>
        <w:r w:rsidRPr="009337F4">
          <w:rPr>
            <w:rFonts w:ascii="Georgia" w:hAnsi="Georgia"/>
          </w:rPr>
          <w:fldChar w:fldCharType="end"/>
        </w:r>
      </w:ins>
      <w:r w:rsidRPr="009337F4">
        <w:rPr>
          <w:rFonts w:ascii="Georgia" w:hAnsi="Georgia" w:cs="Noto Sans"/>
          <w:color w:val="141414"/>
        </w:rPr>
        <w:t> in addressing obstacles to maintaining or securing housing; provided, that the assistance shall include not less than 12 months of housing stabilization and economic self-sufficiency case management services for each family receiving benefits under this item; provided further, that a family shall not receive more than $30,000 in a 24-month period from this item; provided further, the executive office of housing and livable communities shall provide household assistance in an amount up to $15,000, or a higher cap established in item </w:t>
      </w:r>
      <w:del w:id="172" w:author="Abhidnya Kurve" w:date="2024-01-25T11:39:00Z">
        <w:r>
          <w:fldChar w:fldCharType="begin"/>
        </w:r>
        <w:r>
          <w:delInstrText>HYPERLINK "https://budget.digital.mass.gov/summary/fy24/enacted/housing-and-livable-communities/housing-and-livable-communities/70040108"</w:delInstrText>
        </w:r>
        <w:r>
          <w:fldChar w:fldCharType="separate"/>
        </w:r>
        <w:r w:rsidRPr="0043652C">
          <w:rPr>
            <w:rStyle w:val="Hyperlink"/>
            <w:rFonts w:ascii="Georgia" w:hAnsi="Georgia" w:cs="Noto Sans"/>
            <w:b/>
            <w:bCs/>
            <w:color w:val="14558F"/>
          </w:rPr>
          <w:delText>7004-0108</w:delText>
        </w:r>
        <w:r>
          <w:rPr>
            <w:rStyle w:val="Hyperlink"/>
            <w:rFonts w:ascii="Georgia" w:hAnsi="Georgia" w:cs="Noto Sans"/>
            <w:b/>
            <w:bCs/>
            <w:color w:val="14558F"/>
          </w:rPr>
          <w:fldChar w:fldCharType="end"/>
        </w:r>
      </w:del>
      <w:ins w:id="173" w:author="Abhidnya Kurve" w:date="2024-01-25T11:39:00Z">
        <w:r w:rsidRPr="009337F4">
          <w:rPr>
            <w:rFonts w:ascii="Georgia" w:hAnsi="Georgia"/>
          </w:rPr>
          <w:fldChar w:fldCharType="begin"/>
        </w:r>
        <w:r w:rsidRPr="009337F4">
          <w:rPr>
            <w:rFonts w:ascii="Georgia" w:hAnsi="Georgia"/>
          </w:rPr>
          <w:instrText>HYPERLINK "https://budget.digital.mass.gov/govbudget/fy25/appropriations/housing-and-livable-communities/70040108"</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7004-0108</w:t>
        </w:r>
        <w:r w:rsidRPr="009337F4">
          <w:rPr>
            <w:rFonts w:ascii="Georgia" w:hAnsi="Georgia"/>
          </w:rPr>
          <w:fldChar w:fldCharType="end"/>
        </w:r>
      </w:ins>
      <w:r w:rsidRPr="009337F4">
        <w:rPr>
          <w:rFonts w:ascii="Georgia" w:hAnsi="Georgia" w:cs="Noto Sans"/>
          <w:color w:val="141414"/>
        </w:rPr>
        <w:t xml:space="preserve">, for a subsequent 12-month period to eligible families; provided further, that not less than $2,500,000 shall be made available to administering agencies for circumstances in which the administering agency believes an award greater than $30,000 in a </w:t>
      </w:r>
      <w:del w:id="174" w:author="Abhidnya Kurve" w:date="2024-01-25T11:39:00Z">
        <w:r w:rsidRPr="0043652C">
          <w:rPr>
            <w:rFonts w:ascii="Georgia" w:hAnsi="Georgia" w:cs="Noto Sans"/>
            <w:color w:val="141414"/>
          </w:rPr>
          <w:delText>24month</w:delText>
        </w:r>
      </w:del>
      <w:ins w:id="175" w:author="Abhidnya Kurve" w:date="2024-01-25T11:39:00Z">
        <w:r w:rsidRPr="009337F4">
          <w:rPr>
            <w:rFonts w:ascii="Georgia" w:hAnsi="Georgia" w:cs="Noto Sans"/>
            <w:color w:val="141414"/>
          </w:rPr>
          <w:t>24-month</w:t>
        </w:r>
      </w:ins>
      <w:r w:rsidRPr="009337F4">
        <w:rPr>
          <w:rFonts w:ascii="Georgia" w:hAnsi="Georgia" w:cs="Noto Sans"/>
          <w:color w:val="141414"/>
        </w:rPr>
        <w:t xml:space="preserve"> period is essential to resolve a housing crisis, in accordance with guidance from the executive office of housing and livable communities; provided further, that so long as a family meets the requirements of its housing stabilization plan, a family that received household assistance under this item whose income increases shall not become ineligible for assistance due to exceeding the income limit; provided further, that a family shall not be deemed ineligible as a result of any single violation of a self-sufficiency plan; provided further, that the executive office of housing and livable communities shall take all steps necessary to enforce regulations to prevent abuse in the short-term housing transition program, including a wage match agreement with the department of revenue; provided further, that a family that was terminated from the program or did not make a good faith effort to follow its housing stabilization plan during the term of its assistance shall be ineligible for benefits under said item </w:t>
      </w:r>
      <w:del w:id="176" w:author="Abhidnya Kurve" w:date="2024-01-25T11:39:00Z">
        <w:r>
          <w:fldChar w:fldCharType="begin"/>
        </w:r>
        <w:r>
          <w:delInstrText>HYPERLINK "https://budget.digital.mass.gov/summary/fy24/enacted/housing-and-livable-communities/housing-and-livable-communities/70040101"</w:delInstrText>
        </w:r>
        <w:r>
          <w:fldChar w:fldCharType="separate"/>
        </w:r>
        <w:r w:rsidRPr="0043652C">
          <w:rPr>
            <w:rStyle w:val="Hyperlink"/>
            <w:rFonts w:ascii="Georgia" w:hAnsi="Georgia" w:cs="Noto Sans"/>
            <w:b/>
            <w:bCs/>
            <w:color w:val="14558F"/>
          </w:rPr>
          <w:delText>7004-0101</w:delText>
        </w:r>
        <w:r>
          <w:rPr>
            <w:rStyle w:val="Hyperlink"/>
            <w:rFonts w:ascii="Georgia" w:hAnsi="Georgia" w:cs="Noto Sans"/>
            <w:b/>
            <w:bCs/>
            <w:color w:val="14558F"/>
          </w:rPr>
          <w:fldChar w:fldCharType="end"/>
        </w:r>
      </w:del>
      <w:ins w:id="177" w:author="Abhidnya Kurve" w:date="2024-01-25T11:39:00Z">
        <w:r w:rsidRPr="009337F4">
          <w:rPr>
            <w:rFonts w:ascii="Georgia" w:hAnsi="Georgia"/>
          </w:rPr>
          <w:fldChar w:fldCharType="begin"/>
        </w:r>
        <w:r w:rsidRPr="009337F4">
          <w:rPr>
            <w:rFonts w:ascii="Georgia" w:hAnsi="Georgia"/>
          </w:rPr>
          <w:instrText>HYPERLINK "https://budget.digital.mass.gov/govbudget/fy25/appropriations/housing-and-livable-communities/70040101"</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7004-0101</w:t>
        </w:r>
        <w:r w:rsidRPr="009337F4">
          <w:rPr>
            <w:rFonts w:ascii="Georgia" w:hAnsi="Georgia"/>
          </w:rPr>
          <w:fldChar w:fldCharType="end"/>
        </w:r>
      </w:ins>
      <w:r w:rsidRPr="009337F4">
        <w:rPr>
          <w:rFonts w:ascii="Georgia" w:hAnsi="Georgia" w:cs="Noto Sans"/>
          <w:color w:val="141414"/>
        </w:rPr>
        <w:t> and this item for 12 months from the last date the family received financial assistance under said item </w:t>
      </w:r>
      <w:del w:id="178" w:author="Abhidnya Kurve" w:date="2024-01-25T11:39:00Z">
        <w:r>
          <w:fldChar w:fldCharType="begin"/>
        </w:r>
        <w:r>
          <w:delInstrText>HYPERLINK "https://budget.digital.mass.gov/summary/fy24/enacted/housing-and-livable-communities/housing-and-livable-communities/70040101"</w:delInstrText>
        </w:r>
        <w:r>
          <w:fldChar w:fldCharType="separate"/>
        </w:r>
        <w:r w:rsidRPr="0043652C">
          <w:rPr>
            <w:rStyle w:val="Hyperlink"/>
            <w:rFonts w:ascii="Georgia" w:hAnsi="Georgia" w:cs="Noto Sans"/>
            <w:b/>
            <w:bCs/>
            <w:color w:val="14558F"/>
          </w:rPr>
          <w:delText>7004-0101</w:delText>
        </w:r>
        <w:r>
          <w:rPr>
            <w:rStyle w:val="Hyperlink"/>
            <w:rFonts w:ascii="Georgia" w:hAnsi="Georgia" w:cs="Noto Sans"/>
            <w:b/>
            <w:bCs/>
            <w:color w:val="14558F"/>
          </w:rPr>
          <w:fldChar w:fldCharType="end"/>
        </w:r>
      </w:del>
      <w:ins w:id="179" w:author="Abhidnya Kurve" w:date="2024-01-25T11:39:00Z">
        <w:r w:rsidRPr="009337F4">
          <w:rPr>
            <w:rFonts w:ascii="Georgia" w:hAnsi="Georgia"/>
          </w:rPr>
          <w:fldChar w:fldCharType="begin"/>
        </w:r>
        <w:r w:rsidRPr="009337F4">
          <w:rPr>
            <w:rFonts w:ascii="Georgia" w:hAnsi="Georgia"/>
          </w:rPr>
          <w:instrText>HYPERLINK "https://budget.digital.mass.gov/govbudget/fy25/appropriations/housing-and-livable-communities/70040101"</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7004-0101</w:t>
        </w:r>
        <w:r w:rsidRPr="009337F4">
          <w:rPr>
            <w:rFonts w:ascii="Georgia" w:hAnsi="Georgia"/>
          </w:rPr>
          <w:fldChar w:fldCharType="end"/>
        </w:r>
      </w:ins>
      <w:r w:rsidRPr="009337F4">
        <w:rPr>
          <w:rFonts w:ascii="Georgia" w:hAnsi="Georgia" w:cs="Noto Sans"/>
          <w:color w:val="141414"/>
        </w:rPr>
        <w:t> and this item; provided further, that a family's housing stabilization plan shall adequately accommodate the ages and disabilities of the family members; provided further, that families receiving benefits under this program who are found ineligible for continuing benefits shall be eligible for aid pending a timely appeal under </w:t>
      </w:r>
      <w:r w:rsidRPr="009337F4">
        <w:rPr>
          <w:rFonts w:ascii="Georgia" w:hAnsi="Georgia"/>
          <w:rPrChange w:id="180" w:author="Abhidnya Kurve" w:date="2024-01-25T11:39:00Z">
            <w:rPr/>
          </w:rPrChange>
        </w:rPr>
        <w:fldChar w:fldCharType="begin"/>
      </w:r>
      <w:r w:rsidRPr="009337F4">
        <w:rPr>
          <w:rFonts w:ascii="Georgia" w:hAnsi="Georgia"/>
          <w:rPrChange w:id="181" w:author="Abhidnya Kurve" w:date="2024-01-25T11:39:00Z">
            <w:rPr/>
          </w:rPrChange>
        </w:rPr>
        <w:instrText>HYPERLINK "https://malegislature.gov/Laws/GeneralLaws/PartI/TitleII/Chapter23b" \t "_blank"</w:instrText>
      </w:r>
      <w:r w:rsidRPr="009337F4">
        <w:rPr>
          <w:rFonts w:ascii="Georgia" w:hAnsi="Georgia"/>
          <w:rPrChange w:id="182" w:author="Abhidnya Kurve" w:date="2024-01-25T11:39:00Z">
            <w:rPr>
              <w:rFonts w:ascii="Georgia" w:hAnsi="Georgia"/>
            </w:rPr>
          </w:rPrChange>
        </w:rPr>
      </w:r>
      <w:r w:rsidRPr="009337F4">
        <w:rPr>
          <w:rPrChange w:id="183" w:author="Abhidnya Kurve" w:date="2024-01-25T11:39:00Z">
            <w:rPr>
              <w:rStyle w:val="Hyperlink"/>
              <w:rFonts w:ascii="Georgia" w:hAnsi="Georgia"/>
              <w:b/>
              <w:color w:val="14558F"/>
            </w:rPr>
          </w:rPrChange>
        </w:rPr>
        <w:fldChar w:fldCharType="separate"/>
      </w:r>
      <w:r w:rsidRPr="009337F4">
        <w:rPr>
          <w:rStyle w:val="Hyperlink"/>
          <w:rFonts w:ascii="Georgia" w:hAnsi="Georgia" w:cs="Noto Sans"/>
          <w:b/>
          <w:bCs/>
          <w:color w:val="14558F"/>
        </w:rPr>
        <w:t>chapter 23B</w:t>
      </w:r>
      <w:r w:rsidRPr="009337F4">
        <w:rPr>
          <w:rPrChange w:id="184" w:author="Abhidnya Kurve" w:date="2024-01-25T11:39:00Z">
            <w:rPr>
              <w:rStyle w:val="Hyperlink"/>
              <w:rFonts w:ascii="Georgia" w:hAnsi="Georgia"/>
              <w:b/>
              <w:color w:val="14558F"/>
            </w:rPr>
          </w:rPrChange>
        </w:rPr>
        <w:fldChar w:fldCharType="end"/>
      </w:r>
      <w:r w:rsidRPr="009337F4">
        <w:rPr>
          <w:rFonts w:ascii="Georgia" w:hAnsi="Georgia" w:cs="Noto Sans"/>
          <w:color w:val="141414"/>
        </w:rPr>
        <w:t> of the General Laws; provided further, that families who are denied assistance under this item may appeal that denial under said </w:t>
      </w:r>
      <w:r w:rsidRPr="009337F4">
        <w:rPr>
          <w:rFonts w:ascii="Georgia" w:hAnsi="Georgia"/>
          <w:rPrChange w:id="185" w:author="Abhidnya Kurve" w:date="2024-01-25T11:39:00Z">
            <w:rPr/>
          </w:rPrChange>
        </w:rPr>
        <w:fldChar w:fldCharType="begin"/>
      </w:r>
      <w:r w:rsidRPr="009337F4">
        <w:rPr>
          <w:rFonts w:ascii="Georgia" w:hAnsi="Georgia"/>
          <w:rPrChange w:id="186" w:author="Abhidnya Kurve" w:date="2024-01-25T11:39:00Z">
            <w:rPr/>
          </w:rPrChange>
        </w:rPr>
        <w:instrText>HYPERLINK "https://malegislature.gov/Laws/GeneralLaws/PartI/TitleII/Chapter23b" \t "_blank"</w:instrText>
      </w:r>
      <w:r w:rsidRPr="009337F4">
        <w:rPr>
          <w:rFonts w:ascii="Georgia" w:hAnsi="Georgia"/>
          <w:rPrChange w:id="187" w:author="Abhidnya Kurve" w:date="2024-01-25T11:39:00Z">
            <w:rPr>
              <w:rFonts w:ascii="Georgia" w:hAnsi="Georgia"/>
            </w:rPr>
          </w:rPrChange>
        </w:rPr>
      </w:r>
      <w:r w:rsidRPr="009337F4">
        <w:rPr>
          <w:rPrChange w:id="188" w:author="Abhidnya Kurve" w:date="2024-01-25T11:39:00Z">
            <w:rPr>
              <w:rStyle w:val="Hyperlink"/>
              <w:rFonts w:ascii="Georgia" w:hAnsi="Georgia"/>
              <w:b/>
              <w:color w:val="14558F"/>
            </w:rPr>
          </w:rPrChange>
        </w:rPr>
        <w:fldChar w:fldCharType="separate"/>
      </w:r>
      <w:r w:rsidRPr="009337F4">
        <w:rPr>
          <w:rStyle w:val="Hyperlink"/>
          <w:rFonts w:ascii="Georgia" w:hAnsi="Georgia" w:cs="Noto Sans"/>
          <w:b/>
          <w:bCs/>
          <w:color w:val="14558F"/>
        </w:rPr>
        <w:t>chapter 23B</w:t>
      </w:r>
      <w:r w:rsidRPr="009337F4">
        <w:rPr>
          <w:rPrChange w:id="189" w:author="Abhidnya Kurve" w:date="2024-01-25T11:39:00Z">
            <w:rPr>
              <w:rStyle w:val="Hyperlink"/>
              <w:rFonts w:ascii="Georgia" w:hAnsi="Georgia"/>
              <w:b/>
              <w:color w:val="14558F"/>
            </w:rPr>
          </w:rPrChange>
        </w:rPr>
        <w:fldChar w:fldCharType="end"/>
      </w:r>
      <w:r w:rsidRPr="009337F4">
        <w:rPr>
          <w:rFonts w:ascii="Georgia" w:hAnsi="Georgia" w:cs="Noto Sans"/>
          <w:color w:val="141414"/>
        </w:rPr>
        <w:t>, including subsection (F) of </w:t>
      </w:r>
      <w:r w:rsidRPr="009337F4">
        <w:rPr>
          <w:rFonts w:ascii="Georgia" w:hAnsi="Georgia"/>
          <w:rPrChange w:id="190" w:author="Abhidnya Kurve" w:date="2024-01-25T11:39:00Z">
            <w:rPr/>
          </w:rPrChange>
        </w:rPr>
        <w:fldChar w:fldCharType="begin"/>
      </w:r>
      <w:r w:rsidRPr="009337F4">
        <w:rPr>
          <w:rFonts w:ascii="Georgia" w:hAnsi="Georgia"/>
          <w:rPrChange w:id="191" w:author="Abhidnya Kurve" w:date="2024-01-25T11:39:00Z">
            <w:rPr/>
          </w:rPrChange>
        </w:rPr>
        <w:instrText>HYPERLINK "https://malegislature.gov/Laws/GeneralLaws/PartI/TitleII/Chapter23b/Section30" \t "_blank"</w:instrText>
      </w:r>
      <w:r w:rsidRPr="009337F4">
        <w:rPr>
          <w:rFonts w:ascii="Georgia" w:hAnsi="Georgia"/>
          <w:rPrChange w:id="192" w:author="Abhidnya Kurve" w:date="2024-01-25T11:39:00Z">
            <w:rPr>
              <w:rFonts w:ascii="Georgia" w:hAnsi="Georgia"/>
            </w:rPr>
          </w:rPrChange>
        </w:rPr>
      </w:r>
      <w:r w:rsidRPr="009337F4">
        <w:rPr>
          <w:rPrChange w:id="193" w:author="Abhidnya Kurve" w:date="2024-01-25T11:39:00Z">
            <w:rPr>
              <w:rStyle w:val="Hyperlink"/>
              <w:rFonts w:ascii="Georgia" w:hAnsi="Georgia"/>
              <w:b/>
              <w:color w:val="14558F"/>
            </w:rPr>
          </w:rPrChange>
        </w:rPr>
        <w:fldChar w:fldCharType="separate"/>
      </w:r>
      <w:r w:rsidRPr="009337F4">
        <w:rPr>
          <w:rStyle w:val="Hyperlink"/>
          <w:rFonts w:ascii="Georgia" w:hAnsi="Georgia" w:cs="Noto Sans"/>
          <w:b/>
          <w:bCs/>
          <w:color w:val="14558F"/>
        </w:rPr>
        <w:t>section 30 of said chapter 23B</w:t>
      </w:r>
      <w:r w:rsidRPr="009337F4">
        <w:rPr>
          <w:rPrChange w:id="194" w:author="Abhidnya Kurve" w:date="2024-01-25T11:39:00Z">
            <w:rPr>
              <w:rStyle w:val="Hyperlink"/>
              <w:rFonts w:ascii="Georgia" w:hAnsi="Georgia"/>
              <w:b/>
              <w:color w:val="14558F"/>
            </w:rPr>
          </w:rPrChange>
        </w:rPr>
        <w:fldChar w:fldCharType="end"/>
      </w:r>
      <w:r w:rsidRPr="009337F4">
        <w:rPr>
          <w:rFonts w:ascii="Georgia" w:hAnsi="Georgia" w:cs="Noto Sans"/>
          <w:color w:val="141414"/>
        </w:rPr>
        <w:t> and regulations adopted to implement said </w:t>
      </w:r>
      <w:r w:rsidRPr="009337F4">
        <w:rPr>
          <w:rFonts w:ascii="Georgia" w:hAnsi="Georgia"/>
          <w:rPrChange w:id="195" w:author="Abhidnya Kurve" w:date="2024-01-25T11:39:00Z">
            <w:rPr/>
          </w:rPrChange>
        </w:rPr>
        <w:fldChar w:fldCharType="begin"/>
      </w:r>
      <w:r w:rsidRPr="009337F4">
        <w:rPr>
          <w:rFonts w:ascii="Georgia" w:hAnsi="Georgia"/>
          <w:rPrChange w:id="196" w:author="Abhidnya Kurve" w:date="2024-01-25T11:39:00Z">
            <w:rPr/>
          </w:rPrChange>
        </w:rPr>
        <w:instrText>HYPERLINK "https://malegislature.gov/Laws/GeneralLaws/PartI/TitleII/Chapter23b" \t "_blank"</w:instrText>
      </w:r>
      <w:r w:rsidRPr="009337F4">
        <w:rPr>
          <w:rFonts w:ascii="Georgia" w:hAnsi="Georgia"/>
          <w:rPrChange w:id="197" w:author="Abhidnya Kurve" w:date="2024-01-25T11:39:00Z">
            <w:rPr>
              <w:rFonts w:ascii="Georgia" w:hAnsi="Georgia"/>
            </w:rPr>
          </w:rPrChange>
        </w:rPr>
      </w:r>
      <w:r w:rsidRPr="009337F4">
        <w:rPr>
          <w:rPrChange w:id="198" w:author="Abhidnya Kurve" w:date="2024-01-25T11:39:00Z">
            <w:rPr>
              <w:rStyle w:val="Hyperlink"/>
              <w:rFonts w:ascii="Georgia" w:hAnsi="Georgia"/>
              <w:b/>
              <w:color w:val="14558F"/>
            </w:rPr>
          </w:rPrChange>
        </w:rPr>
        <w:fldChar w:fldCharType="separate"/>
      </w:r>
      <w:r w:rsidRPr="009337F4">
        <w:rPr>
          <w:rStyle w:val="Hyperlink"/>
          <w:rFonts w:ascii="Georgia" w:hAnsi="Georgia" w:cs="Noto Sans"/>
          <w:b/>
          <w:bCs/>
          <w:color w:val="14558F"/>
        </w:rPr>
        <w:t>chapter 23B</w:t>
      </w:r>
      <w:r w:rsidRPr="009337F4">
        <w:rPr>
          <w:rPrChange w:id="199" w:author="Abhidnya Kurve" w:date="2024-01-25T11:39:00Z">
            <w:rPr>
              <w:rStyle w:val="Hyperlink"/>
              <w:rFonts w:ascii="Georgia" w:hAnsi="Georgia"/>
              <w:b/>
              <w:color w:val="14558F"/>
            </w:rPr>
          </w:rPrChange>
        </w:rPr>
        <w:fldChar w:fldCharType="end"/>
      </w:r>
      <w:r w:rsidRPr="009337F4">
        <w:rPr>
          <w:rFonts w:ascii="Georgia" w:hAnsi="Georgia" w:cs="Noto Sans"/>
          <w:color w:val="141414"/>
        </w:rPr>
        <w:t xml:space="preserve">; provided further, that </w:t>
      </w:r>
      <w:ins w:id="200" w:author="Abhidnya Kurve" w:date="2024-01-25T11:39:00Z">
        <w:r w:rsidRPr="009337F4">
          <w:rPr>
            <w:rFonts w:ascii="Georgia" w:hAnsi="Georgia" w:cs="Noto Sans"/>
            <w:color w:val="141414"/>
          </w:rPr>
          <w:t xml:space="preserve">benefits under this item shall only be provided to residents of the commonwealth who are citizens of the United States or persons lawfully admitted for permanent residence or otherwise permanently residing under the color of law in the United States; provided further, that </w:t>
        </w:r>
      </w:ins>
      <w:r w:rsidRPr="009337F4">
        <w:rPr>
          <w:rFonts w:ascii="Georgia" w:hAnsi="Georgia" w:cs="Noto Sans"/>
          <w:color w:val="141414"/>
        </w:rPr>
        <w:t xml:space="preserve">the executive office, as a condition of continued eligibility for assistance under this program, may require disclosure of social security numbers by all members of a family receiving assistance </w:t>
      </w:r>
      <w:r w:rsidRPr="009337F4">
        <w:rPr>
          <w:rFonts w:ascii="Georgia" w:hAnsi="Georgia" w:cs="Noto Sans"/>
          <w:color w:val="141414"/>
        </w:rPr>
        <w:lastRenderedPageBreak/>
        <w:t xml:space="preserve">under this item for use in verification of income with other agencies, departments and executive offices; provided further, that if a family member fails to provide a social security number for use in verifying the family's income and eligibility, then the family shall no longer be eligible to receive benefits from this program; provided further, that the executive office shall administer this program through the following agencies, unless administering agencies are otherwise procured by the executive office: the Berkshire Housing Development Corporation; Central Massachusetts Housing Alliance, Inc.; Community Teamwork Inc.; the Housing Assistance Corporation; the Franklin County regional housing and redevelopment authority; Way Finders, Inc.; Metro Housing Boston; the Lynn housing authority and neighborhood development; the South Middlesex Opportunity Council, Inc.; NeighborWorks Housing Solutions; and RCAP Solutions, Inc.; provided further, that the executive office shall reallocate funding based on performance-based statistics from underperforming service providers to above average service providers in order to move as many families from hotels, motels or shelters into more sustainable housing; provided further, that the executive office shall use funds provided under this program for stabilization workers to focus efforts on housing retention and to link households to supports, including job training, education, job search and child care opportunities available, and may enter into agreements with other public and private agencies for the provision of such services; provided further, that a stabilization worker shall be assigned to each household; provided further, that funds shall be used to more rapidly transition families served by the program into temporary or permanent sustainable housing; provided further, that </w:t>
      </w:r>
      <w:del w:id="201" w:author="Abhidnya Kurve" w:date="2024-01-25T11:39:00Z">
        <w:r w:rsidRPr="0043652C">
          <w:rPr>
            <w:rFonts w:ascii="Georgia" w:hAnsi="Georgia" w:cs="Noto Sans"/>
            <w:color w:val="141414"/>
          </w:rPr>
          <w:delText>notwithstanding any general or special law to the contrary, not less than 90 days before promulgating or amending any regulation, administrative practice or policy that would alter eligibility for or the level of benefits under this program to less than the benefit level available on June 30, 2023, the executive office shall submit a report to the house and senate committees on ways and means and the clerks of the house of representatives and the senate setting forth the justification for such changes including, but not limited to, any determination by the secretary of housing and livable communities that available appropriations will be insufficient to meet projected expenses; provided further, that the executive office shall submit quarterly reports to the house and senate committees on ways and means, which shall include, but not be limited to, the: (i) number of families served, including available demographic information, as well as the number of children served under this item broken down by age; (ii) type of assistance given; (iii) average, minimum and maximum cost per family of said assistance; and (iv) total number of families receiving benefits under item </w:delText>
        </w:r>
        <w:r>
          <w:fldChar w:fldCharType="begin"/>
        </w:r>
        <w:r>
          <w:delInstrText>HYPERLINK "https://budget.digital.mass.gov/summary/fy24/enacted/housing-and-livable-communities/housing-and-livable-communities/70040101"</w:delInstrText>
        </w:r>
        <w:r>
          <w:fldChar w:fldCharType="separate"/>
        </w:r>
        <w:r w:rsidRPr="0043652C">
          <w:rPr>
            <w:rStyle w:val="Hyperlink"/>
            <w:rFonts w:ascii="Georgia" w:hAnsi="Georgia" w:cs="Noto Sans"/>
            <w:b/>
            <w:bCs/>
            <w:color w:val="14558F"/>
          </w:rPr>
          <w:delText>7004-0101</w:delText>
        </w:r>
        <w:r>
          <w:rPr>
            <w:rStyle w:val="Hyperlink"/>
            <w:rFonts w:ascii="Georgia" w:hAnsi="Georgia" w:cs="Noto Sans"/>
            <w:b/>
            <w:bCs/>
            <w:color w:val="14558F"/>
          </w:rPr>
          <w:fldChar w:fldCharType="end"/>
        </w:r>
        <w:r w:rsidRPr="0043652C">
          <w:rPr>
            <w:rFonts w:ascii="Georgia" w:hAnsi="Georgia" w:cs="Noto Sans"/>
            <w:color w:val="141414"/>
          </w:rPr>
          <w:delText> that have received assistance under item </w:delText>
        </w:r>
        <w:r>
          <w:fldChar w:fldCharType="begin"/>
        </w:r>
        <w:r>
          <w:delInstrText>HYPERLINK "https://budget.digital.mass.gov/summary/fy24/enacted/housing-and-livable-communities/housing-and-livable-communities/70040108"</w:delInstrText>
        </w:r>
        <w:r>
          <w:fldChar w:fldCharType="separate"/>
        </w:r>
        <w:r w:rsidRPr="0043652C">
          <w:rPr>
            <w:rStyle w:val="Hyperlink"/>
            <w:rFonts w:ascii="Georgia" w:hAnsi="Georgia" w:cs="Noto Sans"/>
            <w:b/>
            <w:bCs/>
            <w:color w:val="14558F"/>
          </w:rPr>
          <w:delText>7004-0108</w:delText>
        </w:r>
        <w:r>
          <w:rPr>
            <w:rStyle w:val="Hyperlink"/>
            <w:rFonts w:ascii="Georgia" w:hAnsi="Georgia" w:cs="Noto Sans"/>
            <w:b/>
            <w:bCs/>
            <w:color w:val="14558F"/>
          </w:rPr>
          <w:fldChar w:fldCharType="end"/>
        </w:r>
        <w:r w:rsidRPr="0043652C">
          <w:rPr>
            <w:rFonts w:ascii="Georgia" w:hAnsi="Georgia" w:cs="Noto Sans"/>
            <w:color w:val="141414"/>
          </w:rPr>
          <w:delText> during the previous 1, 2 and 3 years, including available demographic information; provided further, that the executive office shall expend funds under item </w:delText>
        </w:r>
        <w:r>
          <w:fldChar w:fldCharType="begin"/>
        </w:r>
        <w:r>
          <w:delInstrText>HYPERLINK "https://budget.digital.mass.gov/summary/fy24/enacted/housing-and-livable-communities/housing-and-livable-communities/70040108"</w:delInstrText>
        </w:r>
        <w:r>
          <w:fldChar w:fldCharType="separate"/>
        </w:r>
        <w:r w:rsidRPr="0043652C">
          <w:rPr>
            <w:rStyle w:val="Hyperlink"/>
            <w:rFonts w:ascii="Georgia" w:hAnsi="Georgia" w:cs="Noto Sans"/>
            <w:b/>
            <w:bCs/>
            <w:color w:val="14558F"/>
          </w:rPr>
          <w:delText>7004-0108</w:delText>
        </w:r>
        <w:r>
          <w:rPr>
            <w:rStyle w:val="Hyperlink"/>
            <w:rFonts w:ascii="Georgia" w:hAnsi="Georgia" w:cs="Noto Sans"/>
            <w:b/>
            <w:bCs/>
            <w:color w:val="14558F"/>
          </w:rPr>
          <w:fldChar w:fldCharType="end"/>
        </w:r>
      </w:del>
      <w:ins w:id="202" w:author="Abhidnya Kurve" w:date="2024-01-25T11:39:00Z">
        <w:r w:rsidRPr="009337F4">
          <w:rPr>
            <w:rFonts w:ascii="Georgia" w:hAnsi="Georgia" w:cs="Noto Sans"/>
            <w:color w:val="141414"/>
          </w:rPr>
          <w:t>the executive office shall expend funds under item </w:t>
        </w:r>
        <w:r w:rsidRPr="009337F4">
          <w:rPr>
            <w:rFonts w:ascii="Georgia" w:hAnsi="Georgia"/>
          </w:rPr>
          <w:fldChar w:fldCharType="begin"/>
        </w:r>
        <w:r w:rsidRPr="009337F4">
          <w:rPr>
            <w:rFonts w:ascii="Georgia" w:hAnsi="Georgia"/>
          </w:rPr>
          <w:instrText>HYPERLINK "https://budget.digital.mass.gov/govbudget/fy25/appropriations/housing-and-livable-communities/70040108"</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7004-0108</w:t>
        </w:r>
        <w:r w:rsidRPr="009337F4">
          <w:rPr>
            <w:rFonts w:ascii="Georgia" w:hAnsi="Georgia"/>
          </w:rPr>
          <w:fldChar w:fldCharType="end"/>
        </w:r>
      </w:ins>
      <w:r w:rsidRPr="009337F4">
        <w:rPr>
          <w:rFonts w:ascii="Georgia" w:hAnsi="Georgia" w:cs="Noto Sans"/>
          <w:color w:val="141414"/>
        </w:rPr>
        <w:t> on families residing in temporary emergency shelters and family residential treatment or sober living programs under items </w:t>
      </w:r>
      <w:del w:id="203" w:author="Abhidnya Kurve" w:date="2024-01-25T11:39:00Z">
        <w:r>
          <w:fldChar w:fldCharType="begin"/>
        </w:r>
        <w:r>
          <w:delInstrText>HYPERLINK "https://budget.digital.mass.gov/summary/fy24/enacted/health-and-human-services/public-health/45120200"</w:delInstrText>
        </w:r>
        <w:r>
          <w:fldChar w:fldCharType="separate"/>
        </w:r>
        <w:r w:rsidRPr="0043652C">
          <w:rPr>
            <w:rStyle w:val="Hyperlink"/>
            <w:rFonts w:ascii="Georgia" w:hAnsi="Georgia" w:cs="Noto Sans"/>
            <w:b/>
            <w:bCs/>
            <w:color w:val="14558F"/>
          </w:rPr>
          <w:delText>4512-0200</w:delText>
        </w:r>
        <w:r>
          <w:rPr>
            <w:rStyle w:val="Hyperlink"/>
            <w:rFonts w:ascii="Georgia" w:hAnsi="Georgia" w:cs="Noto Sans"/>
            <w:b/>
            <w:bCs/>
            <w:color w:val="14558F"/>
          </w:rPr>
          <w:fldChar w:fldCharType="end"/>
        </w:r>
      </w:del>
      <w:ins w:id="204" w:author="Abhidnya Kurve" w:date="2024-01-25T11:39:00Z">
        <w:r w:rsidRPr="009337F4">
          <w:rPr>
            <w:rFonts w:ascii="Georgia" w:hAnsi="Georgia"/>
          </w:rPr>
          <w:fldChar w:fldCharType="begin"/>
        </w:r>
        <w:r w:rsidRPr="009337F4">
          <w:rPr>
            <w:rFonts w:ascii="Georgia" w:hAnsi="Georgia"/>
          </w:rPr>
          <w:instrText>HYPERLINK "https://budget.digital.mass.gov/govbudget/fy25/appropriations/health-and-human-services/public-health/45120200"</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4512-0200</w:t>
        </w:r>
        <w:r w:rsidRPr="009337F4">
          <w:rPr>
            <w:rFonts w:ascii="Georgia" w:hAnsi="Georgia"/>
          </w:rPr>
          <w:fldChar w:fldCharType="end"/>
        </w:r>
      </w:ins>
      <w:r w:rsidRPr="009337F4">
        <w:rPr>
          <w:rFonts w:ascii="Georgia" w:hAnsi="Georgia" w:cs="Noto Sans"/>
          <w:color w:val="141414"/>
        </w:rPr>
        <w:t> and 4513-1130 if said families otherwise meet all eligibility requirements applicable to emergency shelter under item</w:t>
      </w:r>
      <w:del w:id="205" w:author="Abhidnya Kurve" w:date="2024-01-25T11:39:00Z">
        <w:r w:rsidRPr="0043652C">
          <w:rPr>
            <w:rFonts w:ascii="Georgia" w:hAnsi="Georgia" w:cs="Noto Sans"/>
            <w:color w:val="141414"/>
          </w:rPr>
          <w:delText xml:space="preserve"> 70040101,</w:delText>
        </w:r>
      </w:del>
      <w:ins w:id="206" w:author="Abhidnya Kurve" w:date="2024-01-25T11:39:00Z">
        <w:r w:rsidRPr="009337F4">
          <w:rPr>
            <w:rFonts w:ascii="Georgia" w:hAnsi="Georgia" w:cs="Noto Sans"/>
            <w:color w:val="141414"/>
          </w:rPr>
          <w:t> </w:t>
        </w:r>
        <w:r w:rsidRPr="009337F4">
          <w:rPr>
            <w:rFonts w:ascii="Georgia" w:hAnsi="Georgia"/>
          </w:rPr>
          <w:fldChar w:fldCharType="begin"/>
        </w:r>
        <w:r w:rsidRPr="009337F4">
          <w:rPr>
            <w:rFonts w:ascii="Georgia" w:hAnsi="Georgia"/>
          </w:rPr>
          <w:instrText>HYPERLINK "https://budget.digital.mass.gov/govbudget/fy25/appropriations/housing-and-livable-communities/70040101"</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7004-0101</w:t>
        </w:r>
        <w:r w:rsidRPr="009337F4">
          <w:rPr>
            <w:rFonts w:ascii="Georgia" w:hAnsi="Georgia"/>
          </w:rPr>
          <w:fldChar w:fldCharType="end"/>
        </w:r>
        <w:r w:rsidRPr="009337F4">
          <w:rPr>
            <w:rFonts w:ascii="Georgia" w:hAnsi="Georgia" w:cs="Noto Sans"/>
            <w:color w:val="141414"/>
          </w:rPr>
          <w:t>,</w:t>
        </w:r>
      </w:ins>
      <w:r w:rsidRPr="009337F4">
        <w:rPr>
          <w:rFonts w:ascii="Georgia" w:hAnsi="Georgia" w:cs="Noto Sans"/>
          <w:color w:val="141414"/>
        </w:rPr>
        <w:t xml:space="preserve"> except that, solely for the purposes of this item, the fact that a family is residing in a temporary emergency domestic violence shelter under item 4513-1130 or in a family residential treatment or sober living program under item </w:t>
      </w:r>
      <w:del w:id="207" w:author="Abhidnya Kurve" w:date="2024-01-25T11:39:00Z">
        <w:r>
          <w:fldChar w:fldCharType="begin"/>
        </w:r>
        <w:r>
          <w:delInstrText>HYPERLINK "https://budget.digital.mass.gov/summary/fy24/enacted/health-and-human-services/public-health/45120200"</w:delInstrText>
        </w:r>
        <w:r>
          <w:fldChar w:fldCharType="separate"/>
        </w:r>
        <w:r w:rsidRPr="0043652C">
          <w:rPr>
            <w:rStyle w:val="Hyperlink"/>
            <w:rFonts w:ascii="Georgia" w:hAnsi="Georgia" w:cs="Noto Sans"/>
            <w:b/>
            <w:bCs/>
            <w:color w:val="14558F"/>
          </w:rPr>
          <w:delText>4512-0200</w:delText>
        </w:r>
        <w:r>
          <w:rPr>
            <w:rStyle w:val="Hyperlink"/>
            <w:rFonts w:ascii="Georgia" w:hAnsi="Georgia" w:cs="Noto Sans"/>
            <w:b/>
            <w:bCs/>
            <w:color w:val="14558F"/>
          </w:rPr>
          <w:fldChar w:fldCharType="end"/>
        </w:r>
      </w:del>
      <w:ins w:id="208" w:author="Abhidnya Kurve" w:date="2024-01-25T11:39:00Z">
        <w:r w:rsidRPr="009337F4">
          <w:rPr>
            <w:rFonts w:ascii="Georgia" w:hAnsi="Georgia"/>
          </w:rPr>
          <w:fldChar w:fldCharType="begin"/>
        </w:r>
        <w:r w:rsidRPr="009337F4">
          <w:rPr>
            <w:rFonts w:ascii="Georgia" w:hAnsi="Georgia"/>
          </w:rPr>
          <w:instrText>HYPERLINK "https://budget.digital.mass.gov/govbudget/fy25/appropriations/health-and-human-services/public-health/45120200"</w:instrText>
        </w:r>
        <w:r w:rsidRPr="009337F4">
          <w:rPr>
            <w:rFonts w:ascii="Georgia" w:hAnsi="Georgia"/>
          </w:rPr>
        </w:r>
        <w:r w:rsidRPr="009337F4">
          <w:rPr>
            <w:rFonts w:ascii="Georgia" w:hAnsi="Georgia"/>
          </w:rPr>
          <w:fldChar w:fldCharType="separate"/>
        </w:r>
        <w:r w:rsidRPr="009337F4">
          <w:rPr>
            <w:rStyle w:val="Hyperlink"/>
            <w:rFonts w:ascii="Georgia" w:hAnsi="Georgia" w:cs="Noto Sans"/>
            <w:b/>
            <w:bCs/>
            <w:color w:val="14558F"/>
          </w:rPr>
          <w:t>4512-0200</w:t>
        </w:r>
        <w:r w:rsidRPr="009337F4">
          <w:rPr>
            <w:rFonts w:ascii="Georgia" w:hAnsi="Georgia"/>
          </w:rPr>
          <w:fldChar w:fldCharType="end"/>
        </w:r>
      </w:ins>
      <w:r w:rsidRPr="009337F4">
        <w:rPr>
          <w:rFonts w:ascii="Georgia" w:hAnsi="Georgia" w:cs="Noto Sans"/>
          <w:color w:val="141414"/>
        </w:rPr>
        <w:t xml:space="preserve"> shall not preclude said family from receiving assistance; provided further, that this item shall be subject to appropriation and, in the event of a </w:t>
      </w:r>
      <w:r w:rsidRPr="009337F4">
        <w:rPr>
          <w:rFonts w:ascii="Georgia" w:hAnsi="Georgia" w:cs="Noto Sans"/>
          <w:color w:val="141414"/>
        </w:rPr>
        <w:lastRenderedPageBreak/>
        <w:t>deficiency, nothing in this item shall give rise to, or shall be construed as giving rise to, any enforceable right or entitlement to services in excess of the amounts appropriated in this item; and provided further, that household assistance funds shall be advanced to the administering agencies at the end of each month and before the next month's disbursement, the amount of which shall be estimated based on the prior month's expenditure with a reconciliation not less than annually</w:t>
      </w:r>
    </w:p>
    <w:p w14:paraId="45EB540B" w14:textId="77777777" w:rsidR="00E73121" w:rsidRDefault="00E73121">
      <w:pPr>
        <w:rPr>
          <w:rFonts w:ascii="Georgia" w:eastAsia="Georgia" w:hAnsi="Georgia" w:cs="Georgia"/>
        </w:rPr>
      </w:pPr>
    </w:p>
    <w:p w14:paraId="63C0C9AC" w14:textId="77777777" w:rsidR="00E73121" w:rsidRDefault="00E73121">
      <w:pPr>
        <w:rPr>
          <w:rFonts w:ascii="Georgia" w:eastAsia="Georgia" w:hAnsi="Georgia" w:cs="Georgia"/>
        </w:rPr>
      </w:pPr>
    </w:p>
    <w:p w14:paraId="7E8BBDE6" w14:textId="16FAA8FF" w:rsidR="00991A6A" w:rsidRDefault="00991A6A" w:rsidP="00991A6A">
      <w:pPr>
        <w:rPr>
          <w:rFonts w:ascii="Georgia" w:eastAsia="Georgia" w:hAnsi="Georgia" w:cs="Georgia"/>
          <w:b/>
        </w:rPr>
      </w:pPr>
      <w:r>
        <w:rPr>
          <w:rFonts w:ascii="Georgia" w:eastAsia="Georgia" w:hAnsi="Georgia" w:cs="Georgia"/>
          <w:b/>
          <w:smallCaps/>
        </w:rPr>
        <w:t>HOUSING CONSUMER EDUCATION CENTERS (7006-0011)</w:t>
      </w:r>
    </w:p>
    <w:p w14:paraId="5201101F" w14:textId="77777777" w:rsidR="00991A6A" w:rsidRDefault="00991A6A" w:rsidP="00991A6A">
      <w:pPr>
        <w:rPr>
          <w:rFonts w:ascii="Georgia" w:eastAsia="Georgia" w:hAnsi="Georgia" w:cs="Georgia"/>
          <w:b/>
        </w:rPr>
      </w:pPr>
    </w:p>
    <w:p w14:paraId="0DD460F0" w14:textId="77777777" w:rsidR="00991A6A" w:rsidRDefault="00991A6A" w:rsidP="00991A6A">
      <w:pPr>
        <w:rPr>
          <w:rFonts w:ascii="Georgia" w:eastAsia="Georgia" w:hAnsi="Georgia" w:cs="Georgia"/>
          <w:b/>
        </w:rPr>
      </w:pPr>
      <w:r>
        <w:rPr>
          <w:rFonts w:ascii="Georgia" w:eastAsia="Georgia" w:hAnsi="Georgia" w:cs="Georgia"/>
          <w:b/>
        </w:rPr>
        <w:t>Description of Changes:</w:t>
      </w:r>
    </w:p>
    <w:p w14:paraId="3F22E93B" w14:textId="7DA40395" w:rsidR="006A3E4D" w:rsidRDefault="006A3E4D" w:rsidP="00991A6A">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the Housing Stabilization pilot</w:t>
      </w:r>
      <w:r w:rsidR="008D151B">
        <w:rPr>
          <w:rFonts w:ascii="Georgia" w:eastAsia="Georgia" w:hAnsi="Georgia" w:cs="Georgia"/>
          <w:color w:val="000000"/>
        </w:rPr>
        <w:t xml:space="preserve"> and other earmarks.</w:t>
      </w:r>
    </w:p>
    <w:p w14:paraId="27978B57" w14:textId="01DD171F" w:rsidR="00991A6A" w:rsidRDefault="006A3E4D" w:rsidP="00991A6A">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reporting requirements</w:t>
      </w:r>
      <w:r w:rsidR="008D151B">
        <w:rPr>
          <w:rFonts w:ascii="Georgia" w:eastAsia="Georgia" w:hAnsi="Georgia" w:cs="Georgia"/>
          <w:color w:val="000000"/>
        </w:rPr>
        <w:t>.</w:t>
      </w:r>
    </w:p>
    <w:p w14:paraId="78E57E6D" w14:textId="77777777" w:rsidR="00991A6A" w:rsidRDefault="00991A6A">
      <w:pPr>
        <w:rPr>
          <w:rFonts w:ascii="Georgia" w:eastAsia="Georgia" w:hAnsi="Georgia" w:cs="Georgia"/>
          <w:b/>
          <w:smallCaps/>
        </w:rPr>
      </w:pPr>
    </w:p>
    <w:p w14:paraId="35F09A5F" w14:textId="1742FE5B" w:rsidR="00991A6A" w:rsidRDefault="00991A6A">
      <w:pPr>
        <w:rPr>
          <w:rFonts w:ascii="Georgia" w:eastAsia="Georgia" w:hAnsi="Georgia" w:cs="Georgia"/>
          <w:b/>
          <w:smallCaps/>
        </w:rPr>
      </w:pPr>
      <w:r>
        <w:rPr>
          <w:rFonts w:ascii="Georgia" w:eastAsia="Georgia" w:hAnsi="Georgia" w:cs="Georgia"/>
          <w:b/>
          <w:smallCaps/>
        </w:rPr>
        <w:t>Language</w:t>
      </w:r>
    </w:p>
    <w:p w14:paraId="1A61C53E" w14:textId="77777777" w:rsidR="00991A6A" w:rsidRDefault="00991A6A">
      <w:pPr>
        <w:rPr>
          <w:rFonts w:ascii="Georgia" w:eastAsia="Georgia" w:hAnsi="Georgia" w:cs="Georgia"/>
          <w:b/>
          <w:smallCaps/>
        </w:rPr>
      </w:pPr>
    </w:p>
    <w:p w14:paraId="17546323" w14:textId="1B6BE3A6" w:rsidR="00991A6A" w:rsidRDefault="00991A6A">
      <w:pPr>
        <w:rPr>
          <w:rFonts w:ascii="Georgia" w:eastAsia="Georgia" w:hAnsi="Georgia" w:cs="Georgia"/>
          <w:b/>
          <w:smallCaps/>
        </w:rPr>
      </w:pPr>
      <w:r w:rsidRPr="00213AEA">
        <w:rPr>
          <w:rFonts w:ascii="Georgia" w:hAnsi="Georgia"/>
          <w:color w:val="141414"/>
          <w:rPrChange w:id="209" w:author="Abhidnya Kurve" w:date="2024-01-25T12:02:00Z">
            <w:rPr>
              <w:rFonts w:ascii="Georgia" w:hAnsi="Georgia"/>
            </w:rPr>
          </w:rPrChange>
        </w:rPr>
        <w:t>For housing services and counseling; provided, that funds shall be expended as grants to 9 regional housing consumer education centers operated by the regional nonprofit housing authorities</w:t>
      </w:r>
      <w:del w:id="210" w:author="Abhidnya Kurve" w:date="2024-01-25T12:02:00Z">
        <w:r w:rsidRPr="002E037E">
          <w:rPr>
            <w:rFonts w:ascii="Georgia" w:hAnsi="Georgia"/>
          </w:rPr>
          <w:delText xml:space="preserve">; </w:delText>
        </w:r>
      </w:del>
      <w:ins w:id="211" w:author="Abhidnya Kurve" w:date="2024-01-25T12:02:00Z">
        <w:r w:rsidRPr="00213AEA">
          <w:rPr>
            <w:rFonts w:ascii="Georgia" w:hAnsi="Georgia" w:cs="Noto Sans"/>
            <w:color w:val="141414"/>
          </w:rPr>
          <w:t xml:space="preserve"> unless administering agencies are otherwise procured by the executive office; and </w:t>
        </w:r>
      </w:ins>
      <w:r w:rsidRPr="00213AEA">
        <w:rPr>
          <w:rFonts w:ascii="Georgia" w:hAnsi="Georgia"/>
          <w:color w:val="141414"/>
          <w:rPrChange w:id="212" w:author="Abhidnya Kurve" w:date="2024-01-25T12:02:00Z">
            <w:rPr>
              <w:rFonts w:ascii="Georgia" w:hAnsi="Georgia"/>
            </w:rPr>
          </w:rPrChange>
        </w:rPr>
        <w:t xml:space="preserve">provided further, that the </w:t>
      </w:r>
      <w:del w:id="213" w:author="Abhidnya Kurve" w:date="2024-01-25T12:02:00Z">
        <w:r w:rsidRPr="002E037E">
          <w:rPr>
            <w:rFonts w:ascii="Georgia" w:hAnsi="Georgia"/>
          </w:rPr>
          <w:delText>grants</w:delText>
        </w:r>
      </w:del>
      <w:ins w:id="214" w:author="Abhidnya Kurve" w:date="2024-01-25T12:02:00Z">
        <w:r w:rsidRPr="00213AEA">
          <w:rPr>
            <w:rFonts w:ascii="Georgia" w:hAnsi="Georgia" w:cs="Noto Sans"/>
            <w:color w:val="141414"/>
          </w:rPr>
          <w:t>funds</w:t>
        </w:r>
      </w:ins>
      <w:r w:rsidRPr="00213AEA">
        <w:rPr>
          <w:rFonts w:ascii="Georgia" w:hAnsi="Georgia"/>
          <w:color w:val="141414"/>
          <w:rPrChange w:id="215" w:author="Abhidnya Kurve" w:date="2024-01-25T12:02:00Z">
            <w:rPr>
              <w:rFonts w:ascii="Georgia" w:hAnsi="Georgia"/>
            </w:rPr>
          </w:rPrChange>
        </w:rPr>
        <w:t xml:space="preserve"> shall be awarded through a competitive application process under criteria </w:t>
      </w:r>
      <w:del w:id="216" w:author="Abhidnya Kurve" w:date="2024-01-25T12:02:00Z">
        <w:r w:rsidRPr="002E037E">
          <w:rPr>
            <w:rFonts w:ascii="Georgia" w:hAnsi="Georgia"/>
          </w:rPr>
          <w:delText>established by the executive office of housing and livable communities; provided further, that not less than $1,500,000 shall be expended for housing stabilization services for certain households served with residential assistance payments under item 7004-9316 or emergency rental assistance under the executive office’s 2019 novel coronavirus eviction diversion initiative, who face significant barriers to sustaining housing payments; provided further, that</w:delText>
        </w:r>
      </w:del>
      <w:ins w:id="217" w:author="Abhidnya Kurve" w:date="2024-01-25T12:02:00Z">
        <w:r w:rsidRPr="00213AEA">
          <w:rPr>
            <w:rFonts w:ascii="Georgia" w:hAnsi="Georgia" w:cs="Noto Sans"/>
            <w:color w:val="141414"/>
          </w:rPr>
          <w:t>created by</w:t>
        </w:r>
      </w:ins>
      <w:r w:rsidRPr="00213AEA">
        <w:rPr>
          <w:rFonts w:ascii="Georgia" w:hAnsi="Georgia"/>
          <w:color w:val="141414"/>
          <w:rPrChange w:id="218" w:author="Abhidnya Kurve" w:date="2024-01-25T12:02:00Z">
            <w:rPr>
              <w:rFonts w:ascii="Georgia" w:hAnsi="Georgia"/>
            </w:rPr>
          </w:rPrChange>
        </w:rPr>
        <w:t xml:space="preserve"> the executive office</w:t>
      </w:r>
      <w:del w:id="219" w:author="Abhidnya Kurve" w:date="2024-01-25T12:02:00Z">
        <w:r w:rsidRPr="002E037E">
          <w:rPr>
            <w:rFonts w:ascii="Georgia" w:hAnsi="Georgia"/>
          </w:rPr>
          <w:delText xml:space="preserve"> shall submit annual reports to the secretary of administration and finance, the house and senate committees on ways and means and the joint committee on housing detailing all expenditures of the program, including each regional housing consumer education center, the total number of persons who received information and referral services, the costs for such services rendered per consumer and the identification of consumer issues and trends; provided further, that not later than January 3, 2024, the executive office shall submit a report to the house and senate committees on ways and means on possible savings and efficiencies that may be realized through the consolidation of said services; and provided further, that not less than $200,000 shall be made available to the Regional Housing Network of Massachusetts, Inc. for coordination and information technology</w:delText>
        </w:r>
      </w:del>
    </w:p>
    <w:p w14:paraId="28519FB5" w14:textId="77777777" w:rsidR="00991A6A" w:rsidRDefault="00991A6A">
      <w:pPr>
        <w:rPr>
          <w:rFonts w:ascii="Georgia" w:eastAsia="Georgia" w:hAnsi="Georgia" w:cs="Georgia"/>
          <w:b/>
          <w:smallCaps/>
        </w:rPr>
      </w:pPr>
    </w:p>
    <w:p w14:paraId="56C5C338" w14:textId="633C370D" w:rsidR="00FE70BB" w:rsidRDefault="00FE70BB" w:rsidP="00FE70BB">
      <w:pPr>
        <w:rPr>
          <w:rFonts w:ascii="Georgia" w:eastAsia="Georgia" w:hAnsi="Georgia" w:cs="Georgia"/>
          <w:b/>
        </w:rPr>
      </w:pPr>
      <w:r>
        <w:rPr>
          <w:rFonts w:ascii="Georgia" w:eastAsia="Georgia" w:hAnsi="Georgia" w:cs="Georgia"/>
          <w:b/>
          <w:smallCaps/>
        </w:rPr>
        <w:t>HOME and HEALTHY FOR GOOD (7004-0104)</w:t>
      </w:r>
    </w:p>
    <w:p w14:paraId="7BDF2631" w14:textId="77777777" w:rsidR="00FE70BB" w:rsidRDefault="00FE70BB" w:rsidP="00FE70BB">
      <w:pPr>
        <w:rPr>
          <w:rFonts w:ascii="Georgia" w:eastAsia="Georgia" w:hAnsi="Georgia" w:cs="Georgia"/>
          <w:b/>
        </w:rPr>
      </w:pPr>
    </w:p>
    <w:p w14:paraId="3AC91765" w14:textId="77777777" w:rsidR="00FE70BB" w:rsidRDefault="00FE70BB" w:rsidP="00FE70BB">
      <w:pPr>
        <w:rPr>
          <w:rFonts w:ascii="Georgia" w:eastAsia="Georgia" w:hAnsi="Georgia" w:cs="Georgia"/>
          <w:b/>
        </w:rPr>
      </w:pPr>
      <w:r>
        <w:rPr>
          <w:rFonts w:ascii="Georgia" w:eastAsia="Georgia" w:hAnsi="Georgia" w:cs="Georgia"/>
          <w:b/>
        </w:rPr>
        <w:t>Description of Changes:</w:t>
      </w:r>
    </w:p>
    <w:p w14:paraId="4F933F41" w14:textId="36F2CAC8" w:rsidR="00FE70BB" w:rsidRDefault="00FE70BB" w:rsidP="00FE70BB">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MHSA as an administrator</w:t>
      </w:r>
    </w:p>
    <w:p w14:paraId="5EEE77FA" w14:textId="3871D656" w:rsidR="00FE70BB" w:rsidRDefault="00FE70BB" w:rsidP="00FE70BB">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the $500,000 set aside for a Permanent Supportive housing pilot</w:t>
      </w:r>
    </w:p>
    <w:p w14:paraId="4C831E8A" w14:textId="77777777" w:rsidR="00FE70BB" w:rsidRDefault="00FE70BB">
      <w:pPr>
        <w:rPr>
          <w:rFonts w:ascii="Georgia" w:eastAsia="Georgia" w:hAnsi="Georgia" w:cs="Georgia"/>
          <w:b/>
          <w:smallCaps/>
        </w:rPr>
      </w:pPr>
    </w:p>
    <w:p w14:paraId="35A1EE2E" w14:textId="77777777" w:rsidR="00FE70BB" w:rsidRDefault="00FE70BB">
      <w:pPr>
        <w:rPr>
          <w:rFonts w:ascii="Georgia" w:eastAsia="Georgia" w:hAnsi="Georgia" w:cs="Georgia"/>
          <w:b/>
          <w:smallCaps/>
        </w:rPr>
      </w:pPr>
    </w:p>
    <w:p w14:paraId="6ED0B629" w14:textId="5D3782CE" w:rsidR="00991A6A" w:rsidRDefault="00FE70BB">
      <w:pPr>
        <w:rPr>
          <w:rFonts w:ascii="Georgia" w:eastAsia="Georgia" w:hAnsi="Georgia" w:cs="Georgia"/>
          <w:b/>
          <w:smallCaps/>
        </w:rPr>
      </w:pPr>
      <w:r>
        <w:rPr>
          <w:rFonts w:ascii="Georgia" w:eastAsia="Georgia" w:hAnsi="Georgia" w:cs="Georgia"/>
          <w:b/>
          <w:smallCaps/>
        </w:rPr>
        <w:t>Language</w:t>
      </w:r>
    </w:p>
    <w:p w14:paraId="3272C229" w14:textId="77777777" w:rsidR="00FE70BB" w:rsidRDefault="00FE70BB">
      <w:pPr>
        <w:rPr>
          <w:rFonts w:ascii="Georgia" w:eastAsia="Georgia" w:hAnsi="Georgia" w:cs="Georgia"/>
          <w:b/>
          <w:smallCaps/>
        </w:rPr>
      </w:pPr>
    </w:p>
    <w:p w14:paraId="273DF041" w14:textId="77777777" w:rsidR="00FE70BB" w:rsidRPr="00757F7C" w:rsidRDefault="00FE70BB" w:rsidP="00FE70BB">
      <w:pPr>
        <w:rPr>
          <w:rFonts w:ascii="Georgia" w:hAnsi="Georgia"/>
        </w:rPr>
      </w:pPr>
      <w:r w:rsidRPr="00757F7C">
        <w:rPr>
          <w:rFonts w:ascii="Georgia" w:hAnsi="Georgia"/>
          <w:color w:val="141414"/>
        </w:rPr>
        <w:lastRenderedPageBreak/>
        <w:t xml:space="preserve">For the home and healthy for good program operated by Massachusetts Housing and Shelter Alliance, Inc. to reduce the incidence of chronic and long-term homelessness in the commonwealth; provided, that not less than $250,000 shall be expended to continue a supportive housing initiative for unaccompanied homeless young adults who identify as lesbian, gay, bisexual, transgender, queer or questioning; provided further, that Massachusetts Housing and Shelter Alliance, Inc. shall be solely responsible for the administration of this program; provided further, that not later than March </w:t>
      </w:r>
      <w:del w:id="220" w:author="Abhidnya Kurve" w:date="2024-01-25T14:25:00Z">
        <w:r w:rsidRPr="00767E79">
          <w:rPr>
            <w:rFonts w:ascii="Georgia" w:hAnsi="Georgia" w:cs="Noto Sans"/>
            <w:color w:val="141414"/>
          </w:rPr>
          <w:delText>1, 2024</w:delText>
        </w:r>
      </w:del>
      <w:ins w:id="221" w:author="Abhidnya Kurve" w:date="2024-01-25T14:25:00Z">
        <w:r w:rsidRPr="002C15A0">
          <w:rPr>
            <w:rFonts w:ascii="Georgia" w:hAnsi="Georgia" w:cs="Noto Sans"/>
            <w:color w:val="141414"/>
          </w:rPr>
          <w:t>3, 2025</w:t>
        </w:r>
      </w:ins>
      <w:r w:rsidRPr="00757F7C">
        <w:rPr>
          <w:rFonts w:ascii="Georgia" w:hAnsi="Georgia"/>
          <w:color w:val="141414"/>
        </w:rPr>
        <w:t xml:space="preserve">, the Massachusetts Housing and Shelter Alliance, Inc. shall submit a report to the clerks of the </w:t>
      </w:r>
      <w:del w:id="222" w:author="Abhidnya Kurve" w:date="2024-01-25T14:25:00Z">
        <w:r w:rsidRPr="00767E79">
          <w:rPr>
            <w:rFonts w:ascii="Georgia" w:hAnsi="Georgia" w:cs="Noto Sans"/>
            <w:color w:val="141414"/>
          </w:rPr>
          <w:delText xml:space="preserve">senate and </w:delText>
        </w:r>
      </w:del>
      <w:r w:rsidRPr="00757F7C">
        <w:rPr>
          <w:rFonts w:ascii="Georgia" w:hAnsi="Georgia"/>
          <w:color w:val="141414"/>
        </w:rPr>
        <w:t>house of representatives</w:t>
      </w:r>
      <w:ins w:id="223" w:author="Abhidnya Kurve" w:date="2024-01-25T14:25:00Z">
        <w:r w:rsidRPr="002C15A0">
          <w:rPr>
            <w:rFonts w:ascii="Georgia" w:hAnsi="Georgia" w:cs="Noto Sans"/>
            <w:color w:val="141414"/>
          </w:rPr>
          <w:t xml:space="preserve"> and the senate</w:t>
        </w:r>
      </w:ins>
      <w:r w:rsidRPr="00757F7C">
        <w:rPr>
          <w:rFonts w:ascii="Georgia" w:hAnsi="Georgia"/>
          <w:color w:val="141414"/>
        </w:rPr>
        <w:t>, the executive office of housing and livable communities, the joint committee on housing</w:t>
      </w:r>
      <w:ins w:id="224" w:author="Abhidnya Kurve" w:date="2024-01-25T14:25:00Z">
        <w:r w:rsidRPr="002C15A0">
          <w:rPr>
            <w:rFonts w:ascii="Georgia" w:hAnsi="Georgia" w:cs="Noto Sans"/>
            <w:color w:val="141414"/>
          </w:rPr>
          <w:t>,</w:t>
        </w:r>
      </w:ins>
      <w:r w:rsidRPr="00757F7C">
        <w:rPr>
          <w:rFonts w:ascii="Georgia" w:hAnsi="Georgia"/>
          <w:color w:val="141414"/>
        </w:rPr>
        <w:t xml:space="preserve"> and the house and senate committees on ways and means detailing: (i) the number of people served, including available demographic information; (ii) the average cost per participant; (iii) whether participants have previously received services from the executive office; and (iv) any projected cost-savings to the commonwealth associated with this program</w:t>
      </w:r>
      <w:r w:rsidRPr="002C15A0">
        <w:rPr>
          <w:rPrChange w:id="225" w:author="Abhidnya Kurve" w:date="2024-01-25T14:25:00Z">
            <w:rPr>
              <w:rStyle w:val="magov-veto-innerstrike"/>
              <w:rFonts w:ascii="Georgia" w:hAnsi="Georgia"/>
              <w:color w:val="141414"/>
            </w:rPr>
          </w:rPrChange>
        </w:rPr>
        <w:t xml:space="preserve">; provided further, that not less than $500,000 shall be expended </w:t>
      </w:r>
      <w:del w:id="226" w:author="Abhidnya Kurve" w:date="2024-01-25T14:25:00Z">
        <w:r w:rsidRPr="00767E79">
          <w:rPr>
            <w:rStyle w:val="magov-veto-innerstrike"/>
            <w:rFonts w:ascii="Georgia" w:hAnsi="Georgia" w:cs="Noto Sans"/>
            <w:color w:val="141414"/>
          </w:rPr>
          <w:delText>by the Massachusetts Housing and Shelter Alliance, Inc. for the purpose of promotion, resource development and technical assistance related to the creation of permanent supportive housing for persons with disabilities who are experiencing homelessness and other solutions to homelessness</w:delText>
        </w:r>
        <w:r w:rsidRPr="00767E79">
          <w:rPr>
            <w:rFonts w:ascii="Georgia" w:hAnsi="Georgia" w:cs="Noto Sans"/>
            <w:color w:val="141414"/>
          </w:rPr>
          <w:delText xml:space="preserve">; provided further, that not less than $500,000 shall be expended </w:delText>
        </w:r>
      </w:del>
      <w:r w:rsidRPr="00757F7C">
        <w:rPr>
          <w:rFonts w:ascii="Georgia" w:hAnsi="Georgia"/>
          <w:color w:val="141414"/>
        </w:rPr>
        <w:t xml:space="preserve">for a statewide permanent supportive housing program to serve people experiencing long-term homelessness and who have complex medical and behavioral health needs for the purpose of ending homelessness, promoting housing stability and reducing costly utilization of emergency and acute care; </w:t>
      </w:r>
      <w:ins w:id="227" w:author="Abhidnya Kurve" w:date="2024-01-25T14:25:00Z">
        <w:r w:rsidRPr="002C15A0">
          <w:rPr>
            <w:rFonts w:ascii="Georgia" w:hAnsi="Georgia" w:cs="Noto Sans"/>
            <w:color w:val="141414"/>
          </w:rPr>
          <w:t xml:space="preserve">and </w:t>
        </w:r>
      </w:ins>
      <w:r w:rsidRPr="00757F7C">
        <w:rPr>
          <w:rFonts w:ascii="Georgia" w:hAnsi="Georgia"/>
          <w:color w:val="141414"/>
        </w:rPr>
        <w:t>provided further, that</w:t>
      </w:r>
      <w:ins w:id="228" w:author="Abhidnya Kurve" w:date="2024-01-25T14:25:00Z">
        <w:r w:rsidRPr="002C15A0">
          <w:rPr>
            <w:rFonts w:ascii="Georgia" w:hAnsi="Georgia" w:cs="Noto Sans"/>
            <w:color w:val="141414"/>
          </w:rPr>
          <w:t xml:space="preserve"> not later than March 3, 2025,</w:t>
        </w:r>
      </w:ins>
      <w:r w:rsidRPr="00757F7C">
        <w:rPr>
          <w:rFonts w:ascii="Georgia" w:hAnsi="Georgia"/>
          <w:color w:val="141414"/>
        </w:rPr>
        <w:t xml:space="preserve"> the Massachusetts Housing and Shelter Alliance, Inc. </w:t>
      </w:r>
      <w:del w:id="229" w:author="Abhidnya Kurve" w:date="2024-01-25T14:25:00Z">
        <w:r w:rsidRPr="00767E79">
          <w:rPr>
            <w:rFonts w:ascii="Georgia" w:hAnsi="Georgia" w:cs="Noto Sans"/>
            <w:color w:val="141414"/>
          </w:rPr>
          <w:delText xml:space="preserve">shall be solely responsible for the administration of this program; and provided further, that not later than March 1, 2024, the Massachusetts Housing and Shelter Alliance, Inc. </w:delText>
        </w:r>
      </w:del>
      <w:r w:rsidRPr="00757F7C">
        <w:rPr>
          <w:rFonts w:ascii="Georgia" w:hAnsi="Georgia"/>
          <w:color w:val="141414"/>
        </w:rPr>
        <w:t xml:space="preserve">shall submit a report to the clerks of the </w:t>
      </w:r>
      <w:del w:id="230" w:author="Abhidnya Kurve" w:date="2024-01-25T14:25:00Z">
        <w:r w:rsidRPr="00767E79">
          <w:rPr>
            <w:rFonts w:ascii="Georgia" w:hAnsi="Georgia" w:cs="Noto Sans"/>
            <w:color w:val="141414"/>
          </w:rPr>
          <w:delText xml:space="preserve">senate and </w:delText>
        </w:r>
      </w:del>
      <w:r w:rsidRPr="00757F7C">
        <w:rPr>
          <w:rFonts w:ascii="Georgia" w:hAnsi="Georgia"/>
          <w:color w:val="141414"/>
        </w:rPr>
        <w:t>house of representatives</w:t>
      </w:r>
      <w:ins w:id="231" w:author="Abhidnya Kurve" w:date="2024-01-25T14:25:00Z">
        <w:r w:rsidRPr="002C15A0">
          <w:rPr>
            <w:rFonts w:ascii="Georgia" w:hAnsi="Georgia" w:cs="Noto Sans"/>
            <w:color w:val="141414"/>
          </w:rPr>
          <w:t xml:space="preserve"> and the senate</w:t>
        </w:r>
      </w:ins>
      <w:r w:rsidRPr="00757F7C">
        <w:rPr>
          <w:rFonts w:ascii="Georgia" w:hAnsi="Georgia"/>
          <w:color w:val="141414"/>
        </w:rPr>
        <w:t>, the executive office of housing and livable communities, the joint committee on housing and the house and senate committees on ways and means detailing: (a) the number of people served, including available demographic information; (b) the average cost per participant; (c) whether participants have previously received services from the executive office; and (d) any projected cost</w:t>
      </w:r>
      <w:del w:id="232" w:author="Abhidnya Kurve" w:date="2024-01-25T14:25:00Z">
        <w:r w:rsidRPr="00767E79">
          <w:rPr>
            <w:rFonts w:ascii="Georgia" w:hAnsi="Georgia" w:cs="Noto Sans"/>
            <w:color w:val="141414"/>
          </w:rPr>
          <w:delText>-</w:delText>
        </w:r>
      </w:del>
      <w:ins w:id="233" w:author="Abhidnya Kurve" w:date="2024-01-25T14:25:00Z">
        <w:r w:rsidRPr="002C15A0">
          <w:rPr>
            <w:rFonts w:ascii="Georgia" w:hAnsi="Georgia" w:cs="Noto Sans"/>
            <w:color w:val="141414"/>
          </w:rPr>
          <w:t xml:space="preserve"> </w:t>
        </w:r>
      </w:ins>
      <w:r w:rsidRPr="00757F7C">
        <w:rPr>
          <w:rFonts w:ascii="Georgia" w:hAnsi="Georgia"/>
          <w:color w:val="141414"/>
        </w:rPr>
        <w:t>savings associated with this program for the executive office or in the utilization of emergency and acute care</w:t>
      </w:r>
    </w:p>
    <w:p w14:paraId="5374145C" w14:textId="77777777" w:rsidR="00FE70BB" w:rsidRDefault="00FE70BB">
      <w:pPr>
        <w:rPr>
          <w:rFonts w:ascii="Georgia" w:eastAsia="Georgia" w:hAnsi="Georgia" w:cs="Georgia"/>
          <w:b/>
          <w:smallCaps/>
        </w:rPr>
      </w:pPr>
    </w:p>
    <w:p w14:paraId="2A444D51" w14:textId="77777777" w:rsidR="00991A6A" w:rsidRDefault="00991A6A">
      <w:pPr>
        <w:rPr>
          <w:rFonts w:ascii="Georgia" w:eastAsia="Georgia" w:hAnsi="Georgia" w:cs="Georgia"/>
          <w:b/>
          <w:smallCaps/>
        </w:rPr>
      </w:pPr>
    </w:p>
    <w:p w14:paraId="435F2EC1" w14:textId="57E93FE0" w:rsidR="0039432D" w:rsidRDefault="00421A8A">
      <w:pPr>
        <w:rPr>
          <w:rFonts w:ascii="Georgia" w:eastAsia="Georgia" w:hAnsi="Georgia" w:cs="Georgia"/>
          <w:b/>
        </w:rPr>
      </w:pPr>
      <w:r>
        <w:rPr>
          <w:rFonts w:ascii="Georgia" w:eastAsia="Georgia" w:hAnsi="Georgia" w:cs="Georgia"/>
          <w:b/>
          <w:smallCaps/>
        </w:rPr>
        <w:t>FORECLOSURE AND HOUSING COUNSELING (7006-0011)</w:t>
      </w:r>
    </w:p>
    <w:p w14:paraId="2A69A483" w14:textId="08287FDD" w:rsidR="0039432D" w:rsidRDefault="0039432D">
      <w:pPr>
        <w:rPr>
          <w:rFonts w:ascii="Georgia" w:eastAsia="Georgia" w:hAnsi="Georgia" w:cs="Georgia"/>
          <w:b/>
        </w:rPr>
      </w:pPr>
    </w:p>
    <w:p w14:paraId="55F6736D" w14:textId="5178D96B" w:rsidR="005040E8" w:rsidRDefault="005040E8" w:rsidP="005040E8">
      <w:pPr>
        <w:rPr>
          <w:rFonts w:ascii="Georgia" w:eastAsia="Georgia" w:hAnsi="Georgia" w:cs="Georgia"/>
          <w:b/>
        </w:rPr>
      </w:pPr>
      <w:r>
        <w:rPr>
          <w:rFonts w:ascii="Georgia" w:eastAsia="Georgia" w:hAnsi="Georgia" w:cs="Georgia"/>
          <w:b/>
        </w:rPr>
        <w:t>Description of Changes:</w:t>
      </w:r>
    </w:p>
    <w:p w14:paraId="6AB6F922" w14:textId="430C8F5C" w:rsidR="005040E8" w:rsidRDefault="005040E8" w:rsidP="005040E8">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Lowers the amount of retained revenue from licensure fees from $3.05 million to $1.5 million</w:t>
      </w:r>
    </w:p>
    <w:p w14:paraId="53E48853" w14:textId="09D348B1" w:rsidR="005040E8" w:rsidRDefault="005040E8" w:rsidP="005040E8">
      <w:pPr>
        <w:numPr>
          <w:ilvl w:val="0"/>
          <w:numId w:val="2"/>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Removes the $1.5 million minimum set aside for foreclosure and housing counseling grants.</w:t>
      </w:r>
    </w:p>
    <w:p w14:paraId="1C7EDE21" w14:textId="77777777" w:rsidR="005040E8" w:rsidRDefault="005040E8">
      <w:pPr>
        <w:rPr>
          <w:rFonts w:ascii="Georgia" w:eastAsia="Georgia" w:hAnsi="Georgia" w:cs="Georgia"/>
          <w:b/>
        </w:rPr>
      </w:pPr>
    </w:p>
    <w:p w14:paraId="31D8F6A1" w14:textId="2F10399C" w:rsidR="0039432D" w:rsidRDefault="005040E8">
      <w:pPr>
        <w:rPr>
          <w:rFonts w:ascii="Georgia" w:eastAsia="Georgia" w:hAnsi="Georgia" w:cs="Georgia"/>
          <w:b/>
        </w:rPr>
      </w:pPr>
      <w:r>
        <w:rPr>
          <w:rFonts w:ascii="Georgia" w:eastAsia="Georgia" w:hAnsi="Georgia" w:cs="Georgia"/>
          <w:b/>
        </w:rPr>
        <w:t xml:space="preserve">Language </w:t>
      </w:r>
    </w:p>
    <w:p w14:paraId="4DACF66E" w14:textId="57071EBE" w:rsidR="0039432D" w:rsidRDefault="00000000" w:rsidP="005040E8">
      <w:pPr>
        <w:rPr>
          <w:rFonts w:ascii="Georgia" w:eastAsia="Georgia" w:hAnsi="Georgia" w:cs="Georgia"/>
        </w:rPr>
      </w:pPr>
      <w:sdt>
        <w:sdtPr>
          <w:tag w:val="goog_rdk_358"/>
          <w:id w:val="791324558"/>
          <w:showingPlcHdr/>
        </w:sdtPr>
        <w:sdtContent>
          <w:r w:rsidR="00F45399">
            <w:t xml:space="preserve">     </w:t>
          </w:r>
        </w:sdtContent>
      </w:sdt>
      <w:sdt>
        <w:sdtPr>
          <w:tag w:val="goog_rdk_359"/>
          <w:id w:val="1222333833"/>
        </w:sdtPr>
        <w:sdtContent>
          <w:r w:rsidR="00421A8A" w:rsidRPr="008A2AB0">
            <w:rPr>
              <w:rFonts w:ascii="Georgia" w:eastAsia="Georgia" w:hAnsi="Georgia" w:cs="Georgia"/>
              <w:color w:val="141414"/>
            </w:rPr>
            <w:t xml:space="preserve">For the </w:t>
          </w:r>
        </w:sdtContent>
      </w:sdt>
      <w:sdt>
        <w:sdtPr>
          <w:tag w:val="goog_rdk_360"/>
          <w:id w:val="-1018073769"/>
        </w:sdtPr>
        <w:sdtContent>
          <w:del w:id="234" w:author="Abhidnya Kurve" w:date="2023-03-01T15:23:00Z">
            <w:r w:rsidR="00421A8A">
              <w:rPr>
                <w:rFonts w:ascii="Georgia" w:eastAsia="Georgia" w:hAnsi="Georgia" w:cs="Georgia"/>
                <w:color w:val="000000"/>
                <w:highlight w:val="white"/>
              </w:rPr>
              <w:delText xml:space="preserve">costs incurred by the </w:delText>
            </w:r>
          </w:del>
        </w:sdtContent>
      </w:sdt>
      <w:sdt>
        <w:sdtPr>
          <w:tag w:val="goog_rdk_361"/>
          <w:id w:val="-367519325"/>
        </w:sdtPr>
        <w:sdtContent>
          <w:r w:rsidR="00421A8A" w:rsidRPr="008A2AB0">
            <w:rPr>
              <w:rFonts w:ascii="Georgia" w:eastAsia="Georgia" w:hAnsi="Georgia" w:cs="Georgia"/>
              <w:color w:val="141414"/>
            </w:rPr>
            <w:t>division of banks</w:t>
          </w:r>
        </w:sdtContent>
      </w:sdt>
      <w:sdt>
        <w:sdtPr>
          <w:tag w:val="goog_rdk_362"/>
          <w:id w:val="-852261912"/>
        </w:sdtPr>
        <w:sdtContent>
          <w:del w:id="235" w:author="Abhidnya Kurve" w:date="2023-03-01T15:23:00Z">
            <w:r w:rsidR="00421A8A">
              <w:rPr>
                <w:rFonts w:ascii="Georgia" w:eastAsia="Georgia" w:hAnsi="Georgia" w:cs="Georgia"/>
                <w:color w:val="000000"/>
                <w:highlight w:val="white"/>
              </w:rPr>
              <w:delText xml:space="preserve"> </w:delText>
            </w:r>
          </w:del>
        </w:sdtContent>
      </w:sdt>
      <w:sdt>
        <w:sdtPr>
          <w:tag w:val="goog_rdk_363"/>
          <w:id w:val="-1287809522"/>
        </w:sdtPr>
        <w:sdtContent>
          <w:ins w:id="236" w:author="Abhidnya Kurve" w:date="2023-03-01T15:23:00Z">
            <w:r w:rsidR="00421A8A">
              <w:rPr>
                <w:rFonts w:ascii="Georgia" w:eastAsia="Georgia" w:hAnsi="Georgia" w:cs="Georgia"/>
                <w:color w:val="141414"/>
              </w:rPr>
              <w:t xml:space="preserve">, which may expend for the costs </w:t>
            </w:r>
          </w:ins>
        </w:sdtContent>
      </w:sdt>
      <w:sdt>
        <w:sdtPr>
          <w:tag w:val="goog_rdk_364"/>
          <w:id w:val="-112991702"/>
        </w:sdtPr>
        <w:sdtContent>
          <w:r w:rsidR="00421A8A" w:rsidRPr="008A2AB0">
            <w:rPr>
              <w:rFonts w:ascii="Georgia" w:eastAsia="Georgia" w:hAnsi="Georgia" w:cs="Georgia"/>
              <w:color w:val="141414"/>
            </w:rPr>
            <w:t xml:space="preserve">associated with </w:t>
          </w:r>
        </w:sdtContent>
      </w:sdt>
      <w:sdt>
        <w:sdtPr>
          <w:tag w:val="goog_rdk_365"/>
          <w:id w:val="-524712351"/>
        </w:sdtPr>
        <w:sdtContent>
          <w:ins w:id="237" w:author="Abhidnya Kurve" w:date="2023-03-01T15:23:00Z">
            <w:r w:rsidR="00421A8A">
              <w:rPr>
                <w:rFonts w:ascii="Georgia" w:eastAsia="Georgia" w:hAnsi="Georgia" w:cs="Georgia"/>
                <w:color w:val="141414"/>
              </w:rPr>
              <w:t xml:space="preserve">the </w:t>
            </w:r>
          </w:ins>
        </w:sdtContent>
      </w:sdt>
      <w:sdt>
        <w:sdtPr>
          <w:tag w:val="goog_rdk_366"/>
          <w:id w:val="-1656289081"/>
        </w:sdtPr>
        <w:sdtContent>
          <w:r w:rsidR="00421A8A" w:rsidRPr="008A2AB0">
            <w:rPr>
              <w:rFonts w:ascii="Georgia" w:eastAsia="Georgia" w:hAnsi="Georgia" w:cs="Georgia"/>
              <w:color w:val="141414"/>
            </w:rPr>
            <w:t>licensure of loan originators under</w:t>
          </w:r>
        </w:sdtContent>
      </w:sdt>
      <w:sdt>
        <w:sdtPr>
          <w:tag w:val="goog_rdk_367"/>
          <w:id w:val="-193080715"/>
          <w:showingPlcHdr/>
        </w:sdtPr>
        <w:sdtContent>
          <w:r w:rsidR="005040E8">
            <w:t xml:space="preserve">     </w:t>
          </w:r>
        </w:sdtContent>
      </w:sdt>
      <w:sdt>
        <w:sdtPr>
          <w:tag w:val="goog_rdk_368"/>
          <w:id w:val="878437531"/>
        </w:sdtPr>
        <w:sdtContent>
          <w:r w:rsidR="00421A8A">
            <w:rPr>
              <w:rFonts w:ascii="Georgia" w:eastAsia="Georgia" w:hAnsi="Georgia" w:cs="Georgia"/>
              <w:color w:val="141414"/>
            </w:rPr>
            <w:t> </w:t>
          </w:r>
          <w:hyperlink r:id="rId12" w:history="1">
            <w:r w:rsidR="00421A8A">
              <w:rPr>
                <w:rFonts w:ascii="Georgia" w:eastAsia="Georgia" w:hAnsi="Georgia" w:cs="Georgia"/>
                <w:color w:val="14558F"/>
                <w:u w:val="single"/>
              </w:rPr>
              <w:t>chapter 255F</w:t>
            </w:r>
          </w:hyperlink>
          <w:r w:rsidR="00421A8A">
            <w:rPr>
              <w:rFonts w:ascii="Georgia" w:eastAsia="Georgia" w:hAnsi="Georgia" w:cs="Georgia"/>
              <w:color w:val="141414"/>
            </w:rPr>
            <w:t> </w:t>
          </w:r>
        </w:sdtContent>
      </w:sdt>
      <w:sdt>
        <w:sdtPr>
          <w:tag w:val="goog_rdk_369"/>
          <w:id w:val="1986581774"/>
        </w:sdtPr>
        <w:sdtContent>
          <w:r w:rsidR="00421A8A" w:rsidRPr="008A2AB0">
            <w:rPr>
              <w:rFonts w:ascii="Georgia" w:eastAsia="Georgia" w:hAnsi="Georgia" w:cs="Georgia"/>
              <w:color w:val="141414"/>
            </w:rPr>
            <w:t xml:space="preserve">of the General </w:t>
          </w:r>
          <w:r w:rsidR="00421A8A" w:rsidRPr="008A2AB0">
            <w:rPr>
              <w:rFonts w:ascii="Georgia" w:eastAsia="Georgia" w:hAnsi="Georgia" w:cs="Georgia"/>
              <w:color w:val="141414"/>
            </w:rPr>
            <w:lastRenderedPageBreak/>
            <w:t>Laws</w:t>
          </w:r>
        </w:sdtContent>
      </w:sdt>
      <w:sdt>
        <w:sdtPr>
          <w:tag w:val="goog_rdk_370"/>
          <w:id w:val="-200026047"/>
        </w:sdtPr>
        <w:sdtContent>
          <w:del w:id="238" w:author="Abhidnya Kurve" w:date="2023-03-01T15:23:00Z">
            <w:r w:rsidR="00421A8A">
              <w:rPr>
                <w:rFonts w:ascii="Georgia" w:eastAsia="Georgia" w:hAnsi="Georgia" w:cs="Georgia"/>
                <w:color w:val="000000"/>
                <w:highlight w:val="white"/>
              </w:rPr>
              <w:delText>; provided, that the division may expend revenues of</w:delText>
            </w:r>
          </w:del>
        </w:sdtContent>
      </w:sdt>
      <w:sdt>
        <w:sdtPr>
          <w:tag w:val="goog_rdk_371"/>
          <w:id w:val="-1698075101"/>
        </w:sdtPr>
        <w:sdtContent>
          <w:ins w:id="239" w:author="Abhidnya Kurve" w:date="2023-03-01T15:23:00Z">
            <w:r w:rsidR="00421A8A">
              <w:rPr>
                <w:rFonts w:ascii="Georgia" w:eastAsia="Georgia" w:hAnsi="Georgia" w:cs="Georgia"/>
                <w:color w:val="141414"/>
              </w:rPr>
              <w:t xml:space="preserve"> an amount</w:t>
            </w:r>
          </w:ins>
        </w:sdtContent>
      </w:sdt>
      <w:sdt>
        <w:sdtPr>
          <w:tag w:val="goog_rdk_372"/>
          <w:id w:val="-1713029753"/>
        </w:sdtPr>
        <w:sdtContent>
          <w:r w:rsidR="00421A8A" w:rsidRPr="008A2AB0">
            <w:rPr>
              <w:rFonts w:ascii="Georgia" w:eastAsia="Georgia" w:hAnsi="Georgia" w:cs="Georgia"/>
              <w:color w:val="141414"/>
            </w:rPr>
            <w:t xml:space="preserve"> not </w:t>
          </w:r>
        </w:sdtContent>
      </w:sdt>
      <w:sdt>
        <w:sdtPr>
          <w:tag w:val="goog_rdk_373"/>
          <w:id w:val="-1525542433"/>
        </w:sdtPr>
        <w:sdtContent>
          <w:del w:id="240" w:author="Abhidnya Kurve" w:date="2023-03-01T15:23:00Z">
            <w:r w:rsidR="00421A8A">
              <w:rPr>
                <w:rFonts w:ascii="Georgia" w:eastAsia="Georgia" w:hAnsi="Georgia" w:cs="Georgia"/>
                <w:color w:val="000000"/>
                <w:highlight w:val="white"/>
              </w:rPr>
              <w:delText>more than $3,050</w:delText>
            </w:r>
          </w:del>
        </w:sdtContent>
      </w:sdt>
      <w:sdt>
        <w:sdtPr>
          <w:tag w:val="goog_rdk_374"/>
          <w:id w:val="-298380425"/>
        </w:sdtPr>
        <w:sdtContent>
          <w:ins w:id="241" w:author="Abhidnya Kurve" w:date="2023-03-01T15:23:00Z">
            <w:r w:rsidR="00421A8A">
              <w:rPr>
                <w:rFonts w:ascii="Georgia" w:eastAsia="Georgia" w:hAnsi="Georgia" w:cs="Georgia"/>
                <w:color w:val="141414"/>
              </w:rPr>
              <w:t>to exceed $1,500</w:t>
            </w:r>
          </w:ins>
        </w:sdtContent>
      </w:sdt>
      <w:sdt>
        <w:sdtPr>
          <w:tag w:val="goog_rdk_375"/>
          <w:id w:val="18058578"/>
        </w:sdtPr>
        <w:sdtContent>
          <w:r w:rsidR="00421A8A" w:rsidRPr="008A2AB0">
            <w:rPr>
              <w:rFonts w:ascii="Georgia" w:eastAsia="Georgia" w:hAnsi="Georgia" w:cs="Georgia"/>
              <w:color w:val="141414"/>
            </w:rPr>
            <w:t xml:space="preserve">,000 from the revenue received from administrative fees associated with </w:t>
          </w:r>
        </w:sdtContent>
      </w:sdt>
      <w:sdt>
        <w:sdtPr>
          <w:tag w:val="goog_rdk_376"/>
          <w:id w:val="-343319186"/>
        </w:sdtPr>
        <w:sdtContent>
          <w:del w:id="242" w:author="Abhidnya Kurve" w:date="2023-03-01T15:23:00Z">
            <w:r w:rsidR="00421A8A">
              <w:rPr>
                <w:rFonts w:ascii="Georgia" w:eastAsia="Georgia" w:hAnsi="Georgia" w:cs="Georgia"/>
                <w:color w:val="000000"/>
                <w:highlight w:val="white"/>
              </w:rPr>
              <w:delText xml:space="preserve">the </w:delText>
            </w:r>
          </w:del>
        </w:sdtContent>
      </w:sdt>
      <w:sdt>
        <w:sdtPr>
          <w:tag w:val="goog_rdk_377"/>
          <w:id w:val="-1663075738"/>
        </w:sdtPr>
        <w:sdtContent>
          <w:r w:rsidR="00421A8A" w:rsidRPr="008A2AB0">
            <w:rPr>
              <w:rFonts w:ascii="Georgia" w:eastAsia="Georgia" w:hAnsi="Georgia" w:cs="Georgia"/>
              <w:color w:val="141414"/>
            </w:rPr>
            <w:t xml:space="preserve">licensure fees and from civil administrative penalties </w:t>
          </w:r>
        </w:sdtContent>
      </w:sdt>
      <w:sdt>
        <w:sdtPr>
          <w:tag w:val="goog_rdk_378"/>
          <w:id w:val="-336227998"/>
        </w:sdtPr>
        <w:sdtContent>
          <w:del w:id="243" w:author="Abhidnya Kurve" w:date="2023-03-01T15:23:00Z">
            <w:r w:rsidR="00421A8A">
              <w:rPr>
                <w:rFonts w:ascii="Georgia" w:eastAsia="Georgia" w:hAnsi="Georgia" w:cs="Georgia"/>
                <w:color w:val="000000"/>
                <w:highlight w:val="white"/>
              </w:rPr>
              <w:delText xml:space="preserve">collected </w:delText>
            </w:r>
          </w:del>
        </w:sdtContent>
      </w:sdt>
      <w:sdt>
        <w:sdtPr>
          <w:tag w:val="goog_rdk_379"/>
          <w:id w:val="-833060918"/>
        </w:sdtPr>
        <w:sdtContent>
          <w:r w:rsidR="00421A8A" w:rsidRPr="008A2AB0">
            <w:rPr>
              <w:rFonts w:ascii="Georgia" w:eastAsia="Georgia" w:hAnsi="Georgia" w:cs="Georgia"/>
              <w:color w:val="141414"/>
            </w:rPr>
            <w:t>under</w:t>
          </w:r>
        </w:sdtContent>
      </w:sdt>
      <w:sdt>
        <w:sdtPr>
          <w:tag w:val="goog_rdk_380"/>
          <w:id w:val="-1196844838"/>
        </w:sdtPr>
        <w:sdtContent>
          <w:del w:id="244" w:author="Abhidnya Kurve" w:date="2023-03-01T15:23:00Z">
            <w:r w:rsidR="00421A8A">
              <w:rPr>
                <w:rFonts w:ascii="Georgia" w:eastAsia="Georgia" w:hAnsi="Georgia" w:cs="Georgia"/>
                <w:color w:val="000000"/>
                <w:highlight w:val="white"/>
              </w:rPr>
              <w:delText xml:space="preserve"> said chapter 255F; provided further, that not less than $1,500,000 shall</w:delText>
            </w:r>
          </w:del>
        </w:sdtContent>
      </w:sdt>
      <w:sdt>
        <w:sdtPr>
          <w:tag w:val="goog_rdk_381"/>
          <w:id w:val="1287158602"/>
        </w:sdtPr>
        <w:sdtContent>
          <w:ins w:id="245" w:author="Abhidnya Kurve" w:date="2023-03-01T15:23:00Z">
            <w:r w:rsidR="00421A8A">
              <w:rPr>
                <w:rFonts w:ascii="Georgia" w:eastAsia="Georgia" w:hAnsi="Georgia" w:cs="Georgia"/>
                <w:color w:val="141414"/>
              </w:rPr>
              <w:t> </w:t>
            </w:r>
            <w:r w:rsidR="00421A8A">
              <w:fldChar w:fldCharType="begin"/>
            </w:r>
            <w:r w:rsidR="00421A8A">
              <w:instrText>HYPERLINK "https://malegislature.gov/Laws/GeneralLaws/PartIII/TitleIV/Chapter255f"</w:instrText>
            </w:r>
            <w:r w:rsidR="00421A8A">
              <w:fldChar w:fldCharType="separate"/>
            </w:r>
            <w:r w:rsidR="00421A8A">
              <w:rPr>
                <w:rFonts w:ascii="Georgia" w:eastAsia="Georgia" w:hAnsi="Georgia" w:cs="Georgia"/>
                <w:color w:val="14558F"/>
                <w:u w:val="single"/>
              </w:rPr>
              <w:t>chapter 255F</w:t>
            </w:r>
            <w:r w:rsidR="00421A8A">
              <w:fldChar w:fldCharType="end"/>
            </w:r>
            <w:r w:rsidR="00421A8A">
              <w:rPr>
                <w:rFonts w:ascii="Georgia" w:eastAsia="Georgia" w:hAnsi="Georgia" w:cs="Georgia"/>
                <w:color w:val="141414"/>
              </w:rPr>
              <w:t>; provided, that funds in this item may</w:t>
            </w:r>
          </w:ins>
        </w:sdtContent>
      </w:sdt>
      <w:sdt>
        <w:sdtPr>
          <w:tag w:val="goog_rdk_382"/>
          <w:id w:val="716550644"/>
        </w:sdtPr>
        <w:sdtContent>
          <w:r w:rsidR="00421A8A" w:rsidRPr="008A2AB0">
            <w:rPr>
              <w:rFonts w:ascii="Georgia" w:eastAsia="Georgia" w:hAnsi="Georgia" w:cs="Georgia"/>
              <w:color w:val="141414"/>
            </w:rPr>
            <w:t xml:space="preserve"> be expended </w:t>
          </w:r>
        </w:sdtContent>
      </w:sdt>
      <w:sdt>
        <w:sdtPr>
          <w:tag w:val="goog_rdk_383"/>
          <w:id w:val="924305977"/>
        </w:sdtPr>
        <w:sdtContent>
          <w:del w:id="246" w:author="Abhidnya Kurve" w:date="2023-03-01T15:23:00Z">
            <w:r w:rsidR="00421A8A">
              <w:rPr>
                <w:rFonts w:ascii="Georgia" w:eastAsia="Georgia" w:hAnsi="Georgia" w:cs="Georgia"/>
                <w:color w:val="000000"/>
                <w:highlight w:val="white"/>
              </w:rPr>
              <w:delText xml:space="preserve">by the commissioner of banks </w:delText>
            </w:r>
          </w:del>
        </w:sdtContent>
      </w:sdt>
      <w:sdt>
        <w:sdtPr>
          <w:tag w:val="goog_rdk_384"/>
          <w:id w:val="1195350682"/>
        </w:sdtPr>
        <w:sdtContent>
          <w:r w:rsidR="00421A8A" w:rsidRPr="008A2AB0">
            <w:rPr>
              <w:rFonts w:ascii="Georgia" w:eastAsia="Georgia" w:hAnsi="Georgia" w:cs="Georgia"/>
              <w:color w:val="141414"/>
            </w:rPr>
            <w:t xml:space="preserve">as </w:t>
          </w:r>
        </w:sdtContent>
      </w:sdt>
      <w:sdt>
        <w:sdtPr>
          <w:tag w:val="goog_rdk_385"/>
          <w:id w:val="1531443234"/>
        </w:sdtPr>
        <w:sdtContent>
          <w:ins w:id="247" w:author="Abhidnya Kurve" w:date="2023-03-01T15:23:00Z">
            <w:r w:rsidR="00421A8A">
              <w:rPr>
                <w:rFonts w:ascii="Georgia" w:eastAsia="Georgia" w:hAnsi="Georgia" w:cs="Georgia"/>
                <w:color w:val="141414"/>
              </w:rPr>
              <w:t xml:space="preserve">competitive </w:t>
            </w:r>
          </w:ins>
        </w:sdtContent>
      </w:sdt>
      <w:sdt>
        <w:sdtPr>
          <w:tag w:val="goog_rdk_386"/>
          <w:id w:val="-1798983444"/>
        </w:sdtPr>
        <w:sdtContent>
          <w:r w:rsidR="00421A8A" w:rsidRPr="008A2AB0">
            <w:rPr>
              <w:rFonts w:ascii="Georgia" w:eastAsia="Georgia" w:hAnsi="Georgia" w:cs="Georgia"/>
              <w:color w:val="141414"/>
            </w:rPr>
            <w:t xml:space="preserve">grants for the operation of a </w:t>
          </w:r>
        </w:sdtContent>
      </w:sdt>
      <w:sdt>
        <w:sdtPr>
          <w:tag w:val="goog_rdk_387"/>
          <w:id w:val="-1192603765"/>
        </w:sdtPr>
        <w:sdtContent>
          <w:ins w:id="248" w:author="Abhidnya Kurve" w:date="2023-03-01T15:23:00Z">
            <w:r w:rsidR="00421A8A">
              <w:rPr>
                <w:rFonts w:ascii="Georgia" w:eastAsia="Georgia" w:hAnsi="Georgia" w:cs="Georgia"/>
                <w:color w:val="141414"/>
              </w:rPr>
              <w:t xml:space="preserve">pilot </w:t>
            </w:r>
          </w:ins>
        </w:sdtContent>
      </w:sdt>
      <w:sdt>
        <w:sdtPr>
          <w:tag w:val="goog_rdk_388"/>
          <w:id w:val="-488333651"/>
        </w:sdtPr>
        <w:sdtContent>
          <w:r w:rsidR="00421A8A" w:rsidRPr="008A2AB0">
            <w:rPr>
              <w:rFonts w:ascii="Georgia" w:eastAsia="Georgia" w:hAnsi="Georgia" w:cs="Georgia"/>
              <w:color w:val="141414"/>
            </w:rPr>
            <w:t xml:space="preserve">program for best lending practices, first-time homeowner counseling for </w:t>
          </w:r>
        </w:sdtContent>
      </w:sdt>
      <w:sdt>
        <w:sdtPr>
          <w:tag w:val="goog_rdk_389"/>
          <w:id w:val="-1488788742"/>
          <w:showingPlcHdr/>
        </w:sdtPr>
        <w:sdtContent>
          <w:r w:rsidR="00F45399">
            <w:t xml:space="preserve">     </w:t>
          </w:r>
        </w:sdtContent>
      </w:sdt>
      <w:sdt>
        <w:sdtPr>
          <w:tag w:val="goog_rdk_390"/>
          <w:id w:val="-67729325"/>
        </w:sdtPr>
        <w:sdtContent>
          <w:r w:rsidR="00421A8A">
            <w:rPr>
              <w:rFonts w:ascii="Georgia" w:eastAsia="Georgia" w:hAnsi="Georgia" w:cs="Georgia"/>
              <w:color w:val="141414"/>
            </w:rPr>
            <w:t>non-traditional</w:t>
          </w:r>
        </w:sdtContent>
      </w:sdt>
      <w:sdt>
        <w:sdtPr>
          <w:tag w:val="goog_rdk_391"/>
          <w:id w:val="1216701595"/>
        </w:sdtPr>
        <w:sdtContent>
          <w:r w:rsidR="00421A8A" w:rsidRPr="00F45399">
            <w:rPr>
              <w:rFonts w:ascii="Georgia" w:eastAsia="Georgia" w:hAnsi="Georgia" w:cs="Georgia"/>
              <w:color w:val="141414"/>
            </w:rPr>
            <w:t xml:space="preserve"> loans and </w:t>
          </w:r>
        </w:sdtContent>
      </w:sdt>
      <w:sdt>
        <w:sdtPr>
          <w:tag w:val="goog_rdk_392"/>
          <w:id w:val="-233089934"/>
        </w:sdtPr>
        <w:sdtContent>
          <w:del w:id="249" w:author="Abhidnya Kurve" w:date="2023-03-01T15:23:00Z">
            <w:r w:rsidR="00421A8A">
              <w:rPr>
                <w:rFonts w:ascii="Georgia" w:eastAsia="Georgia" w:hAnsi="Georgia" w:cs="Georgia"/>
                <w:color w:val="000000"/>
                <w:highlight w:val="white"/>
              </w:rPr>
              <w:delText xml:space="preserve">not less than </w:delText>
            </w:r>
          </w:del>
        </w:sdtContent>
      </w:sdt>
      <w:sdt>
        <w:sdtPr>
          <w:tag w:val="goog_rdk_393"/>
          <w:id w:val="-35584444"/>
        </w:sdtPr>
        <w:sdtContent>
          <w:r w:rsidR="00421A8A" w:rsidRPr="00F45399">
            <w:rPr>
              <w:rFonts w:ascii="Georgia" w:eastAsia="Georgia" w:hAnsi="Georgia" w:cs="Georgia"/>
              <w:color w:val="141414"/>
            </w:rPr>
            <w:t xml:space="preserve">10 </w:t>
          </w:r>
        </w:sdtContent>
      </w:sdt>
      <w:sdt>
        <w:sdtPr>
          <w:tag w:val="goog_rdk_394"/>
          <w:id w:val="-1635247740"/>
        </w:sdtPr>
        <w:sdtContent>
          <w:ins w:id="250" w:author="Abhidnya Kurve" w:date="2023-03-01T15:23:00Z">
            <w:r w:rsidR="00421A8A">
              <w:rPr>
                <w:rFonts w:ascii="Georgia" w:eastAsia="Georgia" w:hAnsi="Georgia" w:cs="Georgia"/>
                <w:color w:val="141414"/>
              </w:rPr>
              <w:t xml:space="preserve">or more </w:t>
            </w:r>
          </w:ins>
        </w:sdtContent>
      </w:sdt>
      <w:sdt>
        <w:sdtPr>
          <w:tag w:val="goog_rdk_395"/>
          <w:id w:val="472416666"/>
        </w:sdtPr>
        <w:sdtContent>
          <w:r w:rsidR="00421A8A" w:rsidRPr="00F45399">
            <w:rPr>
              <w:rFonts w:ascii="Georgia" w:eastAsia="Georgia" w:hAnsi="Georgia" w:cs="Georgia"/>
              <w:color w:val="141414"/>
            </w:rPr>
            <w:t>foreclosure education centers under</w:t>
          </w:r>
        </w:sdtContent>
      </w:sdt>
      <w:sdt>
        <w:sdtPr>
          <w:tag w:val="goog_rdk_396"/>
          <w:id w:val="1249310264"/>
        </w:sdtPr>
        <w:sdtContent>
          <w:del w:id="251" w:author="Abhidnya Kurve" w:date="2023-03-01T15:23:00Z">
            <w:r w:rsidR="00421A8A">
              <w:rPr>
                <w:rFonts w:ascii="Georgia" w:eastAsia="Georgia" w:hAnsi="Georgia" w:cs="Georgia"/>
                <w:color w:val="000000"/>
                <w:highlight w:val="white"/>
              </w:rPr>
              <w:delText xml:space="preserve"> section 16 of chapter 206 of the acts of 2007 and that the grants shall be awarded through a competitive application process using criteria established by the division;</w:delText>
            </w:r>
          </w:del>
        </w:sdtContent>
      </w:sdt>
      <w:sdt>
        <w:sdtPr>
          <w:tag w:val="goog_rdk_397"/>
          <w:id w:val="823390377"/>
        </w:sdtPr>
        <w:sdtContent>
          <w:ins w:id="252" w:author="Abhidnya Kurve" w:date="2023-03-01T15:23:00Z">
            <w:r w:rsidR="00421A8A">
              <w:rPr>
                <w:rFonts w:ascii="Georgia" w:eastAsia="Georgia" w:hAnsi="Georgia" w:cs="Georgia"/>
                <w:color w:val="141414"/>
              </w:rPr>
              <w:t> </w:t>
            </w:r>
            <w:r w:rsidR="00421A8A">
              <w:fldChar w:fldCharType="begin"/>
            </w:r>
            <w:r w:rsidR="00421A8A">
              <w:instrText>HYPERLINK "https://malegislature.gov/Laws/SessionLaws/Acts/2007/Chapter206"</w:instrText>
            </w:r>
            <w:r w:rsidR="00421A8A">
              <w:fldChar w:fldCharType="separate"/>
            </w:r>
            <w:r w:rsidR="00421A8A">
              <w:rPr>
                <w:rFonts w:ascii="Georgia" w:eastAsia="Georgia" w:hAnsi="Georgia" w:cs="Georgia"/>
                <w:color w:val="14558F"/>
                <w:u w:val="single"/>
              </w:rPr>
              <w:t>section 16 of chapter 206 of the acts of 2007</w:t>
            </w:r>
            <w:r w:rsidR="00421A8A">
              <w:fldChar w:fldCharType="end"/>
            </w:r>
            <w:r w:rsidR="00421A8A">
              <w:rPr>
                <w:rFonts w:ascii="Georgia" w:eastAsia="Georgia" w:hAnsi="Georgia" w:cs="Georgia"/>
                <w:color w:val="141414"/>
              </w:rPr>
              <w:t>;</w:t>
            </w:r>
          </w:ins>
        </w:sdtContent>
      </w:sdt>
      <w:sdt>
        <w:sdtPr>
          <w:tag w:val="goog_rdk_398"/>
          <w:id w:val="-351265106"/>
        </w:sdtPr>
        <w:sdtContent>
          <w:r w:rsidR="00421A8A" w:rsidRPr="00F45399">
            <w:rPr>
              <w:rFonts w:ascii="Georgia" w:eastAsia="Georgia" w:hAnsi="Georgia" w:cs="Georgia"/>
              <w:color w:val="141414"/>
            </w:rPr>
            <w:t xml:space="preserve"> and provided further, that notwithstanding any general or special law to the contrary, for the purpose of accommodating timing discrepancies between the receipt of </w:t>
          </w:r>
        </w:sdtContent>
      </w:sdt>
      <w:sdt>
        <w:sdtPr>
          <w:tag w:val="goog_rdk_399"/>
          <w:id w:val="1252775483"/>
        </w:sdtPr>
        <w:sdtContent>
          <w:del w:id="253" w:author="Abhidnya Kurve" w:date="2023-03-01T15:23:00Z">
            <w:r w:rsidR="00421A8A">
              <w:rPr>
                <w:rFonts w:ascii="Georgia" w:eastAsia="Georgia" w:hAnsi="Georgia" w:cs="Georgia"/>
                <w:color w:val="000000"/>
                <w:highlight w:val="white"/>
              </w:rPr>
              <w:delText xml:space="preserve">retained </w:delText>
            </w:r>
          </w:del>
        </w:sdtContent>
      </w:sdt>
      <w:sdt>
        <w:sdtPr>
          <w:tag w:val="goog_rdk_400"/>
          <w:id w:val="233433302"/>
        </w:sdtPr>
        <w:sdtContent>
          <w:r w:rsidR="00421A8A" w:rsidRPr="00F45399">
            <w:rPr>
              <w:rFonts w:ascii="Georgia" w:eastAsia="Georgia" w:hAnsi="Georgia" w:cs="Georgia"/>
              <w:color w:val="141414"/>
            </w:rPr>
            <w:t xml:space="preserve">revenues and related expenditures, the </w:t>
          </w:r>
        </w:sdtContent>
      </w:sdt>
      <w:sdt>
        <w:sdtPr>
          <w:tag w:val="goog_rdk_401"/>
          <w:id w:val="-1069963861"/>
        </w:sdtPr>
        <w:sdtContent>
          <w:del w:id="254" w:author="Abhidnya Kurve" w:date="2023-03-01T15:23:00Z">
            <w:r w:rsidR="00421A8A">
              <w:rPr>
                <w:rFonts w:ascii="Georgia" w:eastAsia="Georgia" w:hAnsi="Georgia" w:cs="Georgia"/>
                <w:color w:val="000000"/>
                <w:highlight w:val="white"/>
              </w:rPr>
              <w:delText>division</w:delText>
            </w:r>
          </w:del>
        </w:sdtContent>
      </w:sdt>
      <w:sdt>
        <w:sdtPr>
          <w:tag w:val="goog_rdk_402"/>
          <w:id w:val="-14390041"/>
        </w:sdtPr>
        <w:sdtContent>
          <w:ins w:id="255" w:author="Abhidnya Kurve" w:date="2023-03-01T15:23:00Z">
            <w:r w:rsidR="00421A8A">
              <w:rPr>
                <w:rFonts w:ascii="Georgia" w:eastAsia="Georgia" w:hAnsi="Georgia" w:cs="Georgia"/>
                <w:color w:val="141414"/>
              </w:rPr>
              <w:t>department</w:t>
            </w:r>
          </w:ins>
        </w:sdtContent>
      </w:sdt>
      <w:sdt>
        <w:sdtPr>
          <w:tag w:val="goog_rdk_403"/>
          <w:id w:val="751860834"/>
        </w:sdtPr>
        <w:sdtContent>
          <w:r w:rsidR="00421A8A" w:rsidRPr="00F45399">
            <w:rPr>
              <w:rFonts w:ascii="Georgia" w:eastAsia="Georgia" w:hAnsi="Georgia" w:cs="Georgia"/>
              <w:color w:val="141414"/>
            </w:rPr>
            <w:t xml:space="preserve"> may incur expenses and the comptroller may certify for payment amounts not to exceed the lower of this authorization or the most recent revenue estimate</w:t>
          </w:r>
        </w:sdtContent>
      </w:sdt>
      <w:sdt>
        <w:sdtPr>
          <w:tag w:val="goog_rdk_404"/>
          <w:id w:val="424390003"/>
        </w:sdtPr>
        <w:sdtContent>
          <w:ins w:id="256" w:author="Abhidnya Kurve" w:date="2023-03-01T15:23:00Z">
            <w:r w:rsidR="00421A8A">
              <w:rPr>
                <w:rFonts w:ascii="Georgia" w:eastAsia="Georgia" w:hAnsi="Georgia" w:cs="Georgia"/>
                <w:color w:val="141414"/>
              </w:rPr>
              <w:t>,</w:t>
            </w:r>
          </w:ins>
        </w:sdtContent>
      </w:sdt>
      <w:sdt>
        <w:sdtPr>
          <w:tag w:val="goog_rdk_405"/>
          <w:id w:val="-2012977559"/>
        </w:sdtPr>
        <w:sdtContent>
          <w:r w:rsidR="00421A8A" w:rsidRPr="00F45399">
            <w:rPr>
              <w:rFonts w:ascii="Georgia" w:eastAsia="Georgia" w:hAnsi="Georgia" w:cs="Georgia"/>
              <w:color w:val="141414"/>
            </w:rPr>
            <w:t xml:space="preserve"> as reported in the state accounting system</w:t>
          </w:r>
        </w:sdtContent>
      </w:sdt>
      <w:sdt>
        <w:sdtPr>
          <w:tag w:val="goog_rdk_406"/>
          <w:id w:val="689492846"/>
          <w:showingPlcHdr/>
        </w:sdtPr>
        <w:sdtContent>
          <w:r w:rsidR="00F45399">
            <w:t xml:space="preserve">     </w:t>
          </w:r>
        </w:sdtContent>
      </w:sdt>
    </w:p>
    <w:p w14:paraId="7F76C5C7" w14:textId="77777777" w:rsidR="0039432D" w:rsidRDefault="0039432D" w:rsidP="005040E8">
      <w:pPr>
        <w:rPr>
          <w:rFonts w:ascii="Georgia" w:eastAsia="Georgia" w:hAnsi="Georgia" w:cs="Georgia"/>
        </w:rPr>
      </w:pPr>
    </w:p>
    <w:p w14:paraId="4BB259FC" w14:textId="18E8FFB5" w:rsidR="00215892" w:rsidRPr="00215892" w:rsidRDefault="00215892" w:rsidP="00215892">
      <w:pPr>
        <w:rPr>
          <w:rFonts w:ascii="Georgia" w:eastAsia="Georgia" w:hAnsi="Georgia" w:cs="Georgia"/>
          <w:b/>
        </w:rPr>
      </w:pPr>
      <w:r>
        <w:rPr>
          <w:rFonts w:ascii="Georgia" w:eastAsia="Georgia" w:hAnsi="Georgia" w:cs="Georgia"/>
          <w:b/>
          <w:smallCaps/>
        </w:rPr>
        <w:t>ACCESS to COUNSEL (</w:t>
      </w:r>
      <w:r w:rsidRPr="00215892">
        <w:rPr>
          <w:rFonts w:ascii="Georgia" w:eastAsia="Georgia" w:hAnsi="Georgia" w:cs="Georgia"/>
          <w:b/>
          <w:smallCaps/>
        </w:rPr>
        <w:t>0321-1800</w:t>
      </w:r>
      <w:r>
        <w:rPr>
          <w:rFonts w:ascii="Georgia" w:eastAsia="Georgia" w:hAnsi="Georgia" w:cs="Georgia"/>
          <w:b/>
          <w:smallCaps/>
        </w:rPr>
        <w:t>)</w:t>
      </w:r>
    </w:p>
    <w:p w14:paraId="143304F9" w14:textId="77777777" w:rsidR="00215892" w:rsidRDefault="00215892" w:rsidP="00215892">
      <w:pPr>
        <w:rPr>
          <w:rFonts w:ascii="Georgia" w:eastAsia="Georgia" w:hAnsi="Georgia" w:cs="Georgia"/>
          <w:b/>
          <w:smallCaps/>
        </w:rPr>
      </w:pPr>
    </w:p>
    <w:p w14:paraId="04527191" w14:textId="77777777" w:rsidR="00215892" w:rsidRDefault="00215892" w:rsidP="00215892">
      <w:pPr>
        <w:rPr>
          <w:rFonts w:ascii="Georgia" w:eastAsia="Georgia" w:hAnsi="Georgia" w:cs="Georgia"/>
          <w:b/>
          <w:smallCaps/>
        </w:rPr>
      </w:pPr>
      <w:r>
        <w:rPr>
          <w:rFonts w:ascii="Georgia" w:eastAsia="Georgia" w:hAnsi="Georgia" w:cs="Georgia"/>
          <w:b/>
          <w:smallCaps/>
        </w:rPr>
        <w:t>Language</w:t>
      </w:r>
    </w:p>
    <w:p w14:paraId="69DB887D" w14:textId="77777777" w:rsidR="00215892" w:rsidRDefault="00215892" w:rsidP="00215892">
      <w:pPr>
        <w:rPr>
          <w:rFonts w:ascii="Georgia" w:eastAsia="Georgia" w:hAnsi="Georgia" w:cs="Georgia"/>
          <w:b/>
          <w:smallCaps/>
        </w:rPr>
      </w:pPr>
    </w:p>
    <w:p w14:paraId="096E3D79" w14:textId="6C759E75" w:rsidR="0039432D" w:rsidRPr="00215892" w:rsidRDefault="00215892" w:rsidP="005040E8">
      <w:pPr>
        <w:rPr>
          <w:rFonts w:ascii="Georgia" w:eastAsia="Georgia" w:hAnsi="Georgia" w:cs="Georgia"/>
          <w:color w:val="141414"/>
        </w:rPr>
      </w:pPr>
      <w:r w:rsidRPr="00215892">
        <w:rPr>
          <w:rFonts w:ascii="Georgia" w:eastAsia="Georgia" w:hAnsi="Georgia" w:cs="Georgia"/>
          <w:color w:val="141414"/>
        </w:rPr>
        <w:t>For an access to counsel program; provided, that subject to appropriation, funds shall be distributed by the Massachusetts Legal Assistance Corporation to designated non-profit organizations to increase access to legal representation for low-income tenants and low-income owner occupants in eviction proceedings</w:t>
      </w:r>
    </w:p>
    <w:sectPr w:rsidR="0039432D" w:rsidRPr="00215892">
      <w:footerReference w:type="default" r:id="rId13"/>
      <w:pgSz w:w="12240" w:h="15840"/>
      <w:pgMar w:top="1440" w:right="1440" w:bottom="1530" w:left="1440" w:header="720" w:footer="2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1798" w14:textId="77777777" w:rsidR="00C85DA6" w:rsidRDefault="00C85DA6">
      <w:r>
        <w:separator/>
      </w:r>
    </w:p>
  </w:endnote>
  <w:endnote w:type="continuationSeparator" w:id="0">
    <w:p w14:paraId="35786956" w14:textId="77777777" w:rsidR="00C85DA6" w:rsidRDefault="00C8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avoy Roman">
    <w:altName w:val="Constantia"/>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1BD4" w14:textId="38F944A6" w:rsidR="0039432D" w:rsidRDefault="00421A8A">
    <w:pPr>
      <w:pBdr>
        <w:top w:val="nil"/>
        <w:left w:val="nil"/>
        <w:bottom w:val="nil"/>
        <w:right w:val="nil"/>
        <w:between w:val="nil"/>
      </w:pBdr>
      <w:tabs>
        <w:tab w:val="center" w:pos="4320"/>
        <w:tab w:val="right" w:pos="8640"/>
      </w:tabs>
      <w:jc w:val="center"/>
      <w:rPr>
        <w:rFonts w:ascii="Georgia" w:eastAsia="Georgia" w:hAnsi="Georgia" w:cs="Georgia"/>
        <w:color w:val="000000"/>
        <w:sz w:val="20"/>
        <w:szCs w:val="20"/>
      </w:rPr>
    </w:pP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F144F3">
      <w:rPr>
        <w:rFonts w:ascii="Georgia" w:eastAsia="Georgia" w:hAnsi="Georgia" w:cs="Georgia"/>
        <w:noProof/>
        <w:color w:val="000000"/>
        <w:sz w:val="20"/>
        <w:szCs w:val="20"/>
      </w:rPr>
      <w:t>2</w:t>
    </w:r>
    <w:r>
      <w:rPr>
        <w:rFonts w:ascii="Georgia" w:eastAsia="Georgia" w:hAnsi="Georgia" w:cs="Georgi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196E" w14:textId="77777777" w:rsidR="00C85DA6" w:rsidRDefault="00C85DA6">
      <w:r>
        <w:separator/>
      </w:r>
    </w:p>
  </w:footnote>
  <w:footnote w:type="continuationSeparator" w:id="0">
    <w:p w14:paraId="45296339" w14:textId="77777777" w:rsidR="00C85DA6" w:rsidRDefault="00C8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354C"/>
    <w:multiLevelType w:val="multilevel"/>
    <w:tmpl w:val="DCDA5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C66063"/>
    <w:multiLevelType w:val="multilevel"/>
    <w:tmpl w:val="0B0C3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A275A2"/>
    <w:multiLevelType w:val="multilevel"/>
    <w:tmpl w:val="29B69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D808F6"/>
    <w:multiLevelType w:val="multilevel"/>
    <w:tmpl w:val="D7F43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4013AE"/>
    <w:multiLevelType w:val="multilevel"/>
    <w:tmpl w:val="6EE4A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682306">
    <w:abstractNumId w:val="4"/>
  </w:num>
  <w:num w:numId="2" w16cid:durableId="1915315502">
    <w:abstractNumId w:val="1"/>
  </w:num>
  <w:num w:numId="3" w16cid:durableId="2145467012">
    <w:abstractNumId w:val="2"/>
  </w:num>
  <w:num w:numId="4" w16cid:durableId="1797866830">
    <w:abstractNumId w:val="3"/>
  </w:num>
  <w:num w:numId="5" w16cid:durableId="19067957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dnya Kurve">
    <w15:presenceInfo w15:providerId="None" w15:userId="Abhidnya Kur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2D"/>
    <w:rsid w:val="00011397"/>
    <w:rsid w:val="000651C3"/>
    <w:rsid w:val="000A6F40"/>
    <w:rsid w:val="00181582"/>
    <w:rsid w:val="001F0D53"/>
    <w:rsid w:val="00215892"/>
    <w:rsid w:val="002958A6"/>
    <w:rsid w:val="002D0EDC"/>
    <w:rsid w:val="00365740"/>
    <w:rsid w:val="0039432D"/>
    <w:rsid w:val="003E1100"/>
    <w:rsid w:val="00404178"/>
    <w:rsid w:val="00421A8A"/>
    <w:rsid w:val="005040E8"/>
    <w:rsid w:val="00564E7E"/>
    <w:rsid w:val="005C1F15"/>
    <w:rsid w:val="006A3E4D"/>
    <w:rsid w:val="008011CB"/>
    <w:rsid w:val="008A2AB0"/>
    <w:rsid w:val="008D151B"/>
    <w:rsid w:val="008E0DC7"/>
    <w:rsid w:val="00991A6A"/>
    <w:rsid w:val="00A568B1"/>
    <w:rsid w:val="00A63804"/>
    <w:rsid w:val="00AB6FAC"/>
    <w:rsid w:val="00AD25AA"/>
    <w:rsid w:val="00B0744E"/>
    <w:rsid w:val="00BA6FF7"/>
    <w:rsid w:val="00C40617"/>
    <w:rsid w:val="00C85DA6"/>
    <w:rsid w:val="00E73121"/>
    <w:rsid w:val="00EC2594"/>
    <w:rsid w:val="00F10BD3"/>
    <w:rsid w:val="00F144F3"/>
    <w:rsid w:val="00F3720E"/>
    <w:rsid w:val="00F45399"/>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C279"/>
  <w15:docId w15:val="{735FBD60-AB6E-42ED-BD64-47DD3E4F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voy Roman" w:eastAsia="Savoy Roman" w:hAnsi="Savoy Roman" w:cs="Savoy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7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ED2BF0"/>
    <w:pPr>
      <w:spacing w:before="100" w:beforeAutospacing="1" w:after="100" w:afterAutospacing="1"/>
      <w:outlineLvl w:val="3"/>
    </w:pPr>
    <w:rPr>
      <w:rFonts w:ascii="Times" w:hAnsi="Times"/>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1125"/>
    <w:pPr>
      <w:contextualSpacing/>
    </w:pPr>
    <w:rPr>
      <w:rFonts w:ascii="Georgia" w:eastAsiaTheme="majorEastAsia" w:hAnsi="Georgia" w:cstheme="majorBidi"/>
      <w:b/>
      <w:color w:val="000000" w:themeColor="text1"/>
      <w:spacing w:val="-10"/>
      <w:kern w:val="28"/>
      <w:sz w:val="56"/>
      <w:szCs w:val="56"/>
    </w:rPr>
  </w:style>
  <w:style w:type="character" w:customStyle="1" w:styleId="Heading4Char">
    <w:name w:val="Heading 4 Char"/>
    <w:basedOn w:val="DefaultParagraphFont"/>
    <w:link w:val="Heading4"/>
    <w:uiPriority w:val="9"/>
    <w:rsid w:val="00ED2BF0"/>
    <w:rPr>
      <w:rFonts w:ascii="Times" w:hAnsi="Times"/>
      <w:b/>
      <w:bCs/>
    </w:rPr>
  </w:style>
  <w:style w:type="character" w:customStyle="1" w:styleId="question-number">
    <w:name w:val="question-number"/>
    <w:basedOn w:val="DefaultParagraphFont"/>
    <w:rsid w:val="00ED2BF0"/>
  </w:style>
  <w:style w:type="character" w:customStyle="1" w:styleId="question-dot">
    <w:name w:val="question-dot"/>
    <w:basedOn w:val="DefaultParagraphFont"/>
    <w:rsid w:val="00ED2BF0"/>
  </w:style>
  <w:style w:type="character" w:customStyle="1" w:styleId="user-generated">
    <w:name w:val="user-generated"/>
    <w:basedOn w:val="DefaultParagraphFont"/>
    <w:rsid w:val="00ED2BF0"/>
  </w:style>
  <w:style w:type="character" w:customStyle="1" w:styleId="question-datetime-separator">
    <w:name w:val="question-datetime-separator"/>
    <w:basedOn w:val="DefaultParagraphFont"/>
    <w:rsid w:val="00ED2BF0"/>
  </w:style>
  <w:style w:type="character" w:customStyle="1" w:styleId="radio-button-label-text">
    <w:name w:val="radio-button-label-text"/>
    <w:basedOn w:val="DefaultParagraphFont"/>
    <w:rsid w:val="00ED2BF0"/>
  </w:style>
  <w:style w:type="paragraph" w:styleId="Header">
    <w:name w:val="header"/>
    <w:basedOn w:val="Normal"/>
    <w:link w:val="HeaderChar"/>
    <w:uiPriority w:val="99"/>
    <w:unhideWhenUsed/>
    <w:rsid w:val="00981519"/>
    <w:pPr>
      <w:tabs>
        <w:tab w:val="center" w:pos="4320"/>
        <w:tab w:val="right" w:pos="8640"/>
      </w:tabs>
    </w:pPr>
  </w:style>
  <w:style w:type="character" w:customStyle="1" w:styleId="HeaderChar">
    <w:name w:val="Header Char"/>
    <w:basedOn w:val="DefaultParagraphFont"/>
    <w:link w:val="Header"/>
    <w:uiPriority w:val="99"/>
    <w:rsid w:val="00981519"/>
  </w:style>
  <w:style w:type="paragraph" w:styleId="Footer">
    <w:name w:val="footer"/>
    <w:basedOn w:val="Normal"/>
    <w:link w:val="FooterChar"/>
    <w:uiPriority w:val="99"/>
    <w:unhideWhenUsed/>
    <w:rsid w:val="00981519"/>
    <w:pPr>
      <w:tabs>
        <w:tab w:val="center" w:pos="4320"/>
        <w:tab w:val="right" w:pos="8640"/>
      </w:tabs>
    </w:pPr>
  </w:style>
  <w:style w:type="character" w:customStyle="1" w:styleId="FooterChar">
    <w:name w:val="Footer Char"/>
    <w:basedOn w:val="DefaultParagraphFont"/>
    <w:link w:val="Footer"/>
    <w:uiPriority w:val="99"/>
    <w:rsid w:val="00981519"/>
  </w:style>
  <w:style w:type="character" w:styleId="Hyperlink">
    <w:name w:val="Hyperlink"/>
    <w:basedOn w:val="DefaultParagraphFont"/>
    <w:uiPriority w:val="99"/>
    <w:unhideWhenUsed/>
    <w:rsid w:val="00981519"/>
    <w:rPr>
      <w:color w:val="0000FF" w:themeColor="hyperlink"/>
      <w:u w:val="single"/>
    </w:rPr>
  </w:style>
  <w:style w:type="paragraph" w:styleId="BalloonText">
    <w:name w:val="Balloon Text"/>
    <w:basedOn w:val="Normal"/>
    <w:link w:val="BalloonTextChar"/>
    <w:uiPriority w:val="99"/>
    <w:semiHidden/>
    <w:unhideWhenUsed/>
    <w:rsid w:val="00E62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131"/>
    <w:rPr>
      <w:rFonts w:ascii="Lucida Grande" w:hAnsi="Lucida Grande" w:cs="Lucida Grande"/>
      <w:sz w:val="18"/>
      <w:szCs w:val="18"/>
    </w:rPr>
  </w:style>
  <w:style w:type="paragraph" w:styleId="NormalWeb">
    <w:name w:val="Normal (Web)"/>
    <w:basedOn w:val="Normal"/>
    <w:uiPriority w:val="99"/>
    <w:unhideWhenUsed/>
    <w:rsid w:val="00C977E1"/>
    <w:rPr>
      <w:rFonts w:ascii="Times New Roman" w:hAnsi="Times New Roman" w:cs="Times New Roman"/>
    </w:rPr>
  </w:style>
  <w:style w:type="table" w:styleId="TableGrid">
    <w:name w:val="Table Grid"/>
    <w:basedOn w:val="TableNormal"/>
    <w:uiPriority w:val="59"/>
    <w:rsid w:val="00C9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8E6"/>
    <w:pPr>
      <w:ind w:left="720"/>
      <w:contextualSpacing/>
    </w:pPr>
  </w:style>
  <w:style w:type="character" w:customStyle="1" w:styleId="Heading1Char">
    <w:name w:val="Heading 1 Char"/>
    <w:basedOn w:val="DefaultParagraphFont"/>
    <w:link w:val="Heading1"/>
    <w:uiPriority w:val="9"/>
    <w:rsid w:val="008367A0"/>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B1125"/>
    <w:rPr>
      <w:rFonts w:ascii="Georgia" w:eastAsiaTheme="majorEastAsia" w:hAnsi="Georgia" w:cstheme="majorBidi"/>
      <w:b/>
      <w:color w:val="000000" w:themeColor="text1"/>
      <w:spacing w:val="-10"/>
      <w:kern w:val="28"/>
      <w:sz w:val="56"/>
      <w:szCs w:val="56"/>
    </w:rPr>
  </w:style>
  <w:style w:type="table" w:customStyle="1" w:styleId="TableGrid1">
    <w:name w:val="Table Grid1"/>
    <w:basedOn w:val="TableNormal"/>
    <w:next w:val="TableGrid"/>
    <w:uiPriority w:val="59"/>
    <w:rsid w:val="0091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22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011397"/>
    <w:rPr>
      <w:color w:val="605E5C"/>
      <w:shd w:val="clear" w:color="auto" w:fill="E1DFDD"/>
    </w:rPr>
  </w:style>
  <w:style w:type="character" w:customStyle="1" w:styleId="magov-veto-innerstrike">
    <w:name w:val="ma__gov-veto-inner__strike"/>
    <w:basedOn w:val="DefaultParagraphFont"/>
    <w:rsid w:val="00FE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alegislature.gov/Laws/GeneralLaws/PartIII/TitleIV/Chapter255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oyes@chapa.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akurve@chap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y1BY1xpagejHgJxuXD66wVVUuQ==">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9C16D6-6214-4C54-84BC-68852762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13</Pages>
  <Words>6803</Words>
  <Characters>37966</Characters>
  <Application>Microsoft Office Word</Application>
  <DocSecurity>0</DocSecurity>
  <Lines>774</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 K</dc:creator>
  <cp:lastModifiedBy>Abhidnya Kurve</cp:lastModifiedBy>
  <cp:revision>11</cp:revision>
  <cp:lastPrinted>2024-01-25T20:40:00Z</cp:lastPrinted>
  <dcterms:created xsi:type="dcterms:W3CDTF">2024-01-24T21:13:00Z</dcterms:created>
  <dcterms:modified xsi:type="dcterms:W3CDTF">2024-01-26T16:37:00Z</dcterms:modified>
</cp:coreProperties>
</file>