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37F0" w14:textId="77777777" w:rsidR="00BA1F85" w:rsidRPr="00BA1F85" w:rsidRDefault="00BA1F85" w:rsidP="00BA1F85">
      <w:pPr>
        <w:pStyle w:val="NormalWeb"/>
        <w:shd w:val="clear" w:color="auto" w:fill="FFFFFF"/>
        <w:spacing w:before="0" w:beforeAutospacing="0" w:after="200" w:afterAutospacing="0"/>
        <w:jc w:val="center"/>
        <w:rPr>
          <w:b/>
          <w:color w:val="333333"/>
        </w:rPr>
      </w:pPr>
      <w:r>
        <w:rPr>
          <w:b/>
          <w:color w:val="333333"/>
        </w:rPr>
        <w:t>Proposed Tenant Protection Language for H.1417</w:t>
      </w:r>
    </w:p>
    <w:p w14:paraId="19C1F1B8" w14:textId="77777777" w:rsidR="00BA1F85" w:rsidRDefault="008A0A8D" w:rsidP="00BA1F85">
      <w:pPr>
        <w:pStyle w:val="NormalWeb"/>
        <w:shd w:val="clear" w:color="auto" w:fill="FFFFFF"/>
        <w:spacing w:before="0" w:beforeAutospacing="0" w:after="200" w:afterAutospacing="0"/>
        <w:rPr>
          <w:b/>
          <w:i/>
          <w:color w:val="333333"/>
        </w:rPr>
      </w:pPr>
      <w:r>
        <w:rPr>
          <w:b/>
          <w:i/>
          <w:color w:val="333333"/>
        </w:rPr>
        <w:t>The following highlights requested language changes to H.1417 that will ensure tenant protections remain in place for current and futu</w:t>
      </w:r>
      <w:r w:rsidR="00BA1F85">
        <w:rPr>
          <w:b/>
          <w:i/>
          <w:color w:val="333333"/>
        </w:rPr>
        <w:t>re residents r</w:t>
      </w:r>
      <w:r w:rsidR="00BA1F85" w:rsidRPr="00BA1F85">
        <w:rPr>
          <w:b/>
          <w:i/>
          <w:color w:val="333333"/>
        </w:rPr>
        <w:t>ights as development and redevelopment happen</w:t>
      </w:r>
      <w:r w:rsidR="00BA1F85">
        <w:rPr>
          <w:b/>
          <w:i/>
          <w:color w:val="333333"/>
        </w:rPr>
        <w:t xml:space="preserve"> in public housing.</w:t>
      </w:r>
      <w:r w:rsidR="00BA1F85" w:rsidRPr="00BA1F85">
        <w:rPr>
          <w:b/>
          <w:i/>
          <w:color w:val="333333"/>
        </w:rPr>
        <w:t xml:space="preserve"> </w:t>
      </w:r>
    </w:p>
    <w:p w14:paraId="4062D92A" w14:textId="208F1A94" w:rsidR="00BA1F85" w:rsidRDefault="00BA1F85" w:rsidP="00BA1F85">
      <w:pPr>
        <w:pStyle w:val="NormalWeb"/>
        <w:shd w:val="clear" w:color="auto" w:fill="FFFFFF"/>
        <w:spacing w:before="0" w:beforeAutospacing="0" w:after="200" w:afterAutospacing="0"/>
        <w:rPr>
          <w:b/>
          <w:i/>
          <w:color w:val="333333"/>
        </w:rPr>
      </w:pPr>
      <w:r>
        <w:rPr>
          <w:b/>
          <w:i/>
          <w:color w:val="333333"/>
        </w:rPr>
        <w:t>T</w:t>
      </w:r>
      <w:r w:rsidRPr="00BA1F85">
        <w:rPr>
          <w:b/>
          <w:i/>
          <w:color w:val="333333"/>
        </w:rPr>
        <w:t>he</w:t>
      </w:r>
      <w:r>
        <w:rPr>
          <w:b/>
          <w:i/>
          <w:color w:val="333333"/>
        </w:rPr>
        <w:t>re was general agreement among Mass. Union of Public Housing Tenants, Mass. Law Reform Institute, CHAPA, housing authorities, and affordable housing developers to incorporate these protect</w:t>
      </w:r>
      <w:r w:rsidR="00A242DC">
        <w:rPr>
          <w:b/>
          <w:i/>
          <w:color w:val="333333"/>
        </w:rPr>
        <w:t>ions</w:t>
      </w:r>
      <w:bookmarkStart w:id="0" w:name="_GoBack"/>
      <w:bookmarkEnd w:id="0"/>
      <w:r>
        <w:rPr>
          <w:b/>
          <w:i/>
          <w:color w:val="333333"/>
        </w:rPr>
        <w:t xml:space="preserve"> into the bill. </w:t>
      </w:r>
    </w:p>
    <w:p w14:paraId="2B31F860" w14:textId="77777777" w:rsidR="00BA1F85" w:rsidRDefault="00BA1F85" w:rsidP="00BA1F85">
      <w:pPr>
        <w:pStyle w:val="NormalWeb"/>
        <w:shd w:val="clear" w:color="auto" w:fill="FFFFFF"/>
        <w:spacing w:before="0" w:beforeAutospacing="0" w:after="200" w:afterAutospacing="0"/>
        <w:rPr>
          <w:b/>
          <w:i/>
          <w:color w:val="333333"/>
        </w:rPr>
      </w:pPr>
      <w:r>
        <w:rPr>
          <w:b/>
          <w:i/>
          <w:color w:val="333333"/>
        </w:rPr>
        <w:t>The language</w:t>
      </w:r>
      <w:r w:rsidRPr="00BA1F85">
        <w:rPr>
          <w:b/>
          <w:i/>
          <w:color w:val="333333"/>
        </w:rPr>
        <w:t xml:space="preserve"> align</w:t>
      </w:r>
      <w:r>
        <w:rPr>
          <w:b/>
          <w:i/>
          <w:color w:val="333333"/>
        </w:rPr>
        <w:t>s with</w:t>
      </w:r>
      <w:r w:rsidRPr="00BA1F85">
        <w:rPr>
          <w:b/>
          <w:i/>
          <w:color w:val="333333"/>
        </w:rPr>
        <w:t xml:space="preserve"> </w:t>
      </w:r>
      <w:r>
        <w:rPr>
          <w:b/>
          <w:i/>
          <w:color w:val="333333"/>
        </w:rPr>
        <w:t xml:space="preserve"> and is modeled after</w:t>
      </w:r>
      <w:r w:rsidRPr="00BA1F85">
        <w:rPr>
          <w:b/>
          <w:i/>
          <w:color w:val="333333"/>
        </w:rPr>
        <w:t xml:space="preserve"> existing federal provisions in the Rental Assistance Demonstration (RAD) program</w:t>
      </w:r>
      <w:r>
        <w:rPr>
          <w:b/>
          <w:i/>
          <w:color w:val="333333"/>
        </w:rPr>
        <w:t>, which concerns the redevelopment of federal public housing</w:t>
      </w:r>
      <w:r w:rsidRPr="00BA1F85">
        <w:rPr>
          <w:b/>
          <w:i/>
          <w:color w:val="333333"/>
        </w:rPr>
        <w:t>.</w:t>
      </w:r>
    </w:p>
    <w:p w14:paraId="371245BB" w14:textId="77777777" w:rsidR="00BA1F85" w:rsidRDefault="00BA1F85" w:rsidP="00BA1F85">
      <w:pPr>
        <w:pStyle w:val="NormalWeb"/>
        <w:shd w:val="clear" w:color="auto" w:fill="FFFFFF"/>
        <w:spacing w:before="0" w:beforeAutospacing="0" w:after="200" w:afterAutospacing="0"/>
        <w:rPr>
          <w:b/>
          <w:i/>
          <w:color w:val="333333"/>
        </w:rPr>
      </w:pPr>
      <w:r>
        <w:rPr>
          <w:b/>
          <w:i/>
          <w:color w:val="333333"/>
        </w:rPr>
        <w:t>A brief description is in a comment for each added paragraph.</w:t>
      </w:r>
    </w:p>
    <w:p w14:paraId="5309DC04" w14:textId="77777777" w:rsidR="004E070F" w:rsidRDefault="004E070F" w:rsidP="00BA1F85">
      <w:pPr>
        <w:pStyle w:val="NormalWeb"/>
        <w:shd w:val="clear" w:color="auto" w:fill="FFFFFF"/>
        <w:spacing w:before="0" w:beforeAutospacing="0" w:after="200" w:afterAutospacing="0" w:line="480" w:lineRule="atLeast"/>
        <w:ind w:firstLine="720"/>
        <w:rPr>
          <w:rFonts w:ascii="Helvetica" w:hAnsi="Helvetica" w:cs="Helvetica"/>
          <w:color w:val="333333"/>
        </w:rPr>
      </w:pPr>
      <w:r w:rsidRPr="008A0A8D">
        <w:rPr>
          <w:b/>
          <w:color w:val="333333"/>
        </w:rPr>
        <w:t>SECTION 1.</w:t>
      </w:r>
      <w:r>
        <w:rPr>
          <w:color w:val="333333"/>
        </w:rPr>
        <w:t xml:space="preserve"> Section 1 of chapter 121B of the General Laws, as so appearing, is hereby amended by adding the following paragraph after the definition for “Community renewal program”:-</w:t>
      </w:r>
    </w:p>
    <w:p w14:paraId="3C4A716D"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Pr>
          <w:color w:val="333333"/>
        </w:rPr>
        <w:t>“Controlled entity”, an entity with the power to own or operate real property of which and over which actual and legal control shall be in a local housing authority.</w:t>
      </w:r>
    </w:p>
    <w:p w14:paraId="0EEE32A0"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sidRPr="008A0A8D">
        <w:rPr>
          <w:b/>
          <w:color w:val="333333"/>
        </w:rPr>
        <w:t>SECTION 2.</w:t>
      </w:r>
      <w:r>
        <w:rPr>
          <w:color w:val="333333"/>
        </w:rPr>
        <w:t xml:space="preserve"> Section 34 of said chapter 121B is hereby amended by adding the following paragraph:-</w:t>
      </w:r>
    </w:p>
    <w:p w14:paraId="6318D74D" w14:textId="77777777" w:rsidR="004E070F" w:rsidRDefault="004E070F" w:rsidP="008A0A8D">
      <w:pPr>
        <w:pStyle w:val="NormalWeb"/>
        <w:shd w:val="clear" w:color="auto" w:fill="FFFFFF"/>
        <w:spacing w:before="0" w:beforeAutospacing="0" w:after="200" w:afterAutospacing="0" w:line="480" w:lineRule="atLeast"/>
        <w:ind w:firstLine="720"/>
        <w:rPr>
          <w:ins w:id="1" w:author="Eric Shupin" w:date="2022-01-31T14:35:00Z"/>
          <w:color w:val="333333"/>
        </w:rPr>
      </w:pPr>
      <w:r>
        <w:rPr>
          <w:color w:val="333333"/>
        </w:rPr>
        <w:t xml:space="preserve">Notwithstanding any general or special law to the contrary, construction and development activity related to development or redevelopment of state-aided or federally assisted public housing projects by a public housing authority or a controlled entity of a public housing authority or where the land, buildings or structures associated with the housing project will be or have been conveyed or transferred to a housing authority’s controlled entity or a designated private entity for purposes of completing the development or redevelopment shall not be subject to any general or special law related to the procurement and award of contracts for the planning, design, construction management, construction, reconstruction, installation, demolition, maintenance or repair of buildings by a housing authority’s controlled entity or designated private entity, provided that the procurement process shall be in conformity with federal procurement </w:t>
      </w:r>
      <w:r>
        <w:rPr>
          <w:color w:val="333333"/>
        </w:rPr>
        <w:lastRenderedPageBreak/>
        <w:t>requirements for similar projects in accordance with 2 C.F.R. 200 et. seq., if applicable. Nothing in this section shall be deemed to exempt a housing project from prevailing wage requirements in sections 26 to 27F, inclusive, and section 29 of chapter 149 of the General Laws.</w:t>
      </w:r>
    </w:p>
    <w:p w14:paraId="4B088122" w14:textId="77777777" w:rsidR="008A0A8D" w:rsidRDefault="008A0A8D" w:rsidP="008A0A8D">
      <w:pPr>
        <w:pStyle w:val="NormalWeb"/>
        <w:shd w:val="clear" w:color="auto" w:fill="FFFFFF"/>
        <w:spacing w:before="0" w:beforeAutospacing="0" w:after="200" w:afterAutospacing="0" w:line="480" w:lineRule="atLeast"/>
        <w:ind w:firstLine="720"/>
        <w:rPr>
          <w:ins w:id="2" w:author="Eric Shupin" w:date="2022-01-31T14:36:00Z"/>
        </w:rPr>
      </w:pPr>
      <w:ins w:id="3" w:author="Eric Shupin" w:date="2022-01-31T14:35:00Z">
        <w:r>
          <w:t xml:space="preserve">Notwithstanding any provision in this section, the tenants of such projects under this section shall, at a minimum, </w:t>
        </w:r>
        <w:commentRangeStart w:id="4"/>
        <w:r>
          <w:t xml:space="preserve">maintain the same rights </w:t>
        </w:r>
      </w:ins>
      <w:commentRangeEnd w:id="4"/>
      <w:ins w:id="5" w:author="Eric Shupin" w:date="2022-01-31T14:42:00Z">
        <w:r>
          <w:rPr>
            <w:rStyle w:val="CommentReference"/>
            <w:rFonts w:ascii="Georgia" w:eastAsiaTheme="minorHAnsi" w:hAnsi="Georgia" w:cstheme="minorBidi"/>
          </w:rPr>
          <w:commentReference w:id="4"/>
        </w:r>
      </w:ins>
      <w:ins w:id="6" w:author="Eric Shupin" w:date="2022-01-31T14:35:00Z">
        <w:r>
          <w:t>as those provided under all applicable state or federal subsidy programs, as may be amended.</w:t>
        </w:r>
      </w:ins>
    </w:p>
    <w:p w14:paraId="204EDF3A" w14:textId="77777777" w:rsidR="008A0A8D" w:rsidRDefault="008A0A8D" w:rsidP="008A0A8D">
      <w:pPr>
        <w:pStyle w:val="NormalWeb"/>
        <w:shd w:val="clear" w:color="auto" w:fill="FFFFFF"/>
        <w:spacing w:before="0" w:beforeAutospacing="0" w:after="200" w:afterAutospacing="0" w:line="480" w:lineRule="atLeast"/>
        <w:ind w:firstLine="720"/>
        <w:rPr>
          <w:ins w:id="7" w:author="Eric Shupin" w:date="2022-01-31T14:36:00Z"/>
          <w:color w:val="222222"/>
        </w:rPr>
      </w:pPr>
      <w:ins w:id="8" w:author="Eric Shupin" w:date="2022-01-31T14:36:00Z">
        <w:r>
          <w:t xml:space="preserve">Provided further, such projects </w:t>
        </w:r>
        <w:r>
          <w:rPr>
            <w:color w:val="222222"/>
          </w:rPr>
          <w:t xml:space="preserve">under this section </w:t>
        </w:r>
        <w:commentRangeStart w:id="9"/>
        <w:r>
          <w:rPr>
            <w:color w:val="222222"/>
          </w:rPr>
          <w:t xml:space="preserve">shall not be the basis for re-screening </w:t>
        </w:r>
      </w:ins>
      <w:commentRangeEnd w:id="9"/>
      <w:ins w:id="10" w:author="Eric Shupin" w:date="2022-01-31T14:43:00Z">
        <w:r>
          <w:rPr>
            <w:rStyle w:val="CommentReference"/>
            <w:rFonts w:ascii="Georgia" w:eastAsiaTheme="minorHAnsi" w:hAnsi="Georgia" w:cstheme="minorBidi"/>
          </w:rPr>
          <w:commentReference w:id="9"/>
        </w:r>
      </w:ins>
      <w:ins w:id="11" w:author="Eric Shupin" w:date="2022-01-31T14:36:00Z">
        <w:r>
          <w:rPr>
            <w:color w:val="222222"/>
          </w:rPr>
          <w:t>or termination or reduction of assistance or eviction of any tenant in a property participating in such a project, and such a tenant shall not be considered a new admission for any purpose, including compliance with any income targeting requirements.</w:t>
        </w:r>
      </w:ins>
    </w:p>
    <w:p w14:paraId="0CD680CD" w14:textId="77777777" w:rsidR="008A0A8D" w:rsidRDefault="008A0A8D" w:rsidP="008A0A8D">
      <w:pPr>
        <w:pStyle w:val="NormalWeb"/>
        <w:shd w:val="clear" w:color="auto" w:fill="FFFFFF"/>
        <w:spacing w:before="0" w:beforeAutospacing="0" w:after="200" w:afterAutospacing="0" w:line="480" w:lineRule="atLeast"/>
        <w:ind w:firstLine="720"/>
        <w:rPr>
          <w:ins w:id="12" w:author="Eric Shupin" w:date="2022-01-31T14:36:00Z"/>
          <w:color w:val="222222"/>
        </w:rPr>
      </w:pPr>
      <w:ins w:id="13" w:author="Eric Shupin" w:date="2022-01-31T14:36:00Z">
        <w:r>
          <w:rPr>
            <w:color w:val="222222"/>
          </w:rPr>
          <w:t xml:space="preserve">Provided further, the </w:t>
        </w:r>
        <w:commentRangeStart w:id="14"/>
        <w:r>
          <w:rPr>
            <w:color w:val="222222"/>
          </w:rPr>
          <w:t xml:space="preserve">department shall establish requirements </w:t>
        </w:r>
      </w:ins>
      <w:commentRangeEnd w:id="14"/>
      <w:ins w:id="15" w:author="Eric Shupin" w:date="2022-01-31T14:40:00Z">
        <w:r>
          <w:rPr>
            <w:rStyle w:val="CommentReference"/>
            <w:rFonts w:ascii="Georgia" w:eastAsiaTheme="minorHAnsi" w:hAnsi="Georgia" w:cstheme="minorBidi"/>
          </w:rPr>
          <w:commentReference w:id="14"/>
        </w:r>
      </w:ins>
      <w:ins w:id="16" w:author="Eric Shupin" w:date="2022-01-31T14:36:00Z">
        <w:r>
          <w:rPr>
            <w:color w:val="222222"/>
          </w:rPr>
          <w:t>for such projects under this section through contracts, use agreements, regulations, or other means consistent with all state and federal subsidy programs applicable to the project and the benefits of any use agreement shall inure to any past, present or future tenants or applicants of the project, who shall have the right to enforce the same as third-party beneficiaries provided that nothing in this section is intended to create a separate or new administrative process of appeal or review for any grievance governed by the lease of any tenant.</w:t>
        </w:r>
      </w:ins>
    </w:p>
    <w:p w14:paraId="1C17EBF3" w14:textId="77777777" w:rsidR="008A0A8D" w:rsidRDefault="008A0A8D" w:rsidP="008A0A8D">
      <w:pPr>
        <w:pStyle w:val="NormalWeb"/>
        <w:shd w:val="clear" w:color="auto" w:fill="FFFFFF"/>
        <w:spacing w:before="0" w:beforeAutospacing="0" w:after="200" w:afterAutospacing="0" w:line="480" w:lineRule="atLeast"/>
        <w:ind w:firstLine="720"/>
        <w:rPr>
          <w:ins w:id="17" w:author="Eric Shupin" w:date="2022-01-31T14:38:00Z"/>
          <w:color w:val="222222"/>
        </w:rPr>
      </w:pPr>
      <w:ins w:id="18" w:author="Eric Shupin" w:date="2022-01-31T14:37:00Z">
        <w:r w:rsidRPr="008A0A8D">
          <w:rPr>
            <w:color w:val="222222"/>
          </w:rPr>
          <w:t xml:space="preserve">Provided further, the department shall provide an </w:t>
        </w:r>
        <w:commentRangeStart w:id="19"/>
        <w:r w:rsidRPr="008A0A8D">
          <w:rPr>
            <w:color w:val="222222"/>
          </w:rPr>
          <w:t xml:space="preserve">opportunity for comment from tenants </w:t>
        </w:r>
      </w:ins>
      <w:commentRangeEnd w:id="19"/>
      <w:ins w:id="20" w:author="Eric Shupin" w:date="2022-01-31T14:39:00Z">
        <w:r>
          <w:rPr>
            <w:rStyle w:val="CommentReference"/>
            <w:rFonts w:ascii="Georgia" w:eastAsiaTheme="minorHAnsi" w:hAnsi="Georgia" w:cstheme="minorBidi"/>
          </w:rPr>
          <w:commentReference w:id="19"/>
        </w:r>
      </w:ins>
      <w:ins w:id="21" w:author="Eric Shupin" w:date="2022-01-31T14:37:00Z">
        <w:r w:rsidRPr="008A0A8D">
          <w:rPr>
            <w:color w:val="222222"/>
          </w:rPr>
          <w:t>of such projects to be proposed under this section and an opportunity for public comment to the owners, controlled entities, designated entities, or public housing agencies responsible for such projects.</w:t>
        </w:r>
      </w:ins>
    </w:p>
    <w:p w14:paraId="5CC39AF3" w14:textId="77777777" w:rsidR="008A0A8D" w:rsidRPr="008A0A8D" w:rsidRDefault="008A0A8D" w:rsidP="008A0A8D">
      <w:pPr>
        <w:pStyle w:val="NormalWeb"/>
        <w:shd w:val="clear" w:color="auto" w:fill="FFFFFF"/>
        <w:spacing w:before="0" w:beforeAutospacing="0" w:after="200" w:afterAutospacing="0" w:line="480" w:lineRule="atLeast"/>
        <w:ind w:firstLine="720"/>
        <w:rPr>
          <w:color w:val="222222"/>
        </w:rPr>
      </w:pPr>
      <w:ins w:id="22" w:author="Eric Shupin" w:date="2022-01-31T14:38:00Z">
        <w:r>
          <w:rPr>
            <w:color w:val="222222"/>
          </w:rPr>
          <w:t xml:space="preserve">Provided further, the department shall assess and </w:t>
        </w:r>
        <w:commentRangeStart w:id="23"/>
        <w:r>
          <w:rPr>
            <w:color w:val="222222"/>
          </w:rPr>
          <w:t xml:space="preserve">publish findings </w:t>
        </w:r>
        <w:commentRangeEnd w:id="23"/>
        <w:r>
          <w:rPr>
            <w:rStyle w:val="CommentReference"/>
            <w:rFonts w:ascii="Georgia" w:eastAsiaTheme="minorHAnsi" w:hAnsi="Georgia" w:cstheme="minorBidi"/>
          </w:rPr>
          <w:commentReference w:id="23"/>
        </w:r>
        <w:r>
          <w:rPr>
            <w:color w:val="222222"/>
          </w:rPr>
          <w:t xml:space="preserve">regarding the impact of such projects under this section on the preservation and improvement of public housing, the amount of private sector leveraging as a result of such construction, redevelopment, conveyance, </w:t>
        </w:r>
        <w:r>
          <w:rPr>
            <w:color w:val="222222"/>
          </w:rPr>
          <w:lastRenderedPageBreak/>
          <w:t>or transfer, and the effect of such construction, redevelopment, conveyance, or transfer on tenants.</w:t>
        </w:r>
      </w:ins>
    </w:p>
    <w:p w14:paraId="571C35AA"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sidRPr="008A0A8D">
        <w:rPr>
          <w:b/>
          <w:color w:val="333333"/>
        </w:rPr>
        <w:t>SECTION 3</w:t>
      </w:r>
      <w:r>
        <w:rPr>
          <w:color w:val="333333"/>
        </w:rPr>
        <w:t>. Section 16 of said chapter 121B, as so appearing, is hereby amended by adding the following paragraph:-</w:t>
      </w:r>
    </w:p>
    <w:p w14:paraId="7043AF58"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Pr>
          <w:color w:val="333333"/>
        </w:rPr>
        <w:t>Notwithstanding any provision to the contrary in this chapter or in any other general or special law relative to the tax status of real property, buildings or other structures owned by a housing authority, its controlled entity, or its designated private entity, including without limitation a for-profit or charitable corporation, general or limited partnership, or limited liability company, that contain or will contain income-restricted units as defined in section 1, shall be exempt from taxation, betterments and special assessments to the extent such buildings or structures are restricted for use as income-restricted units, including associated common areas and associated land. If income-restricted units and associated common areas constitute only a portion of such resulting buildings or structures, the exemption shall be prorated based on the ratio which the square footage of income-restricted units bears to the square footage of all other residential or commercial units within the buildings or structures. The housing authority, controlled entity or other designated private entity shall pay (a) with respect to the exempt portion of the buildings or structures and land, a payment in lieu of taxes consistent with the valuation or other formula generally applicable under this section to the housing authority’s real estate in the city or town in which such real estate is located, or as otherwise previously agreed upon between the city or town and the housing authority as the method for computing the payments to be made in lieu of taxes, and using the ratio described above; and (b) with respect to the non-exempt portion of the buildings or structures and land, real estate taxes in accordance with chapter 59 of the General Laws based on the fair cash value of the non-exempt portion of the buildings or structures and non-exempt portion of the land using the ratio described above.</w:t>
      </w:r>
    </w:p>
    <w:p w14:paraId="6FAAB515"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sidRPr="008A0A8D">
        <w:rPr>
          <w:b/>
          <w:color w:val="333333"/>
        </w:rPr>
        <w:lastRenderedPageBreak/>
        <w:t>SECTION 4.</w:t>
      </w:r>
      <w:r>
        <w:rPr>
          <w:color w:val="333333"/>
        </w:rPr>
        <w:t xml:space="preserve"> Section 11 of said chapter 121B, as so appearing, is hereby amended by adding the following paragraph:-</w:t>
      </w:r>
    </w:p>
    <w:p w14:paraId="02F1D90C"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Pr>
          <w:color w:val="333333"/>
        </w:rPr>
        <w:t>Notwithstanding any general or special law to the contrary, a housing authority, with the approval of the department, shall have the power to secure indebtedness incurred for the preservation, modernization and maintenance of one or more of its low-rent housing developments assisted under section 32 or section 34 of chapter 121B by a pledge of a portion of capital funds awarded to it for improvements to be carried out pursuant to a department-approved capital improvement plan in accordance with department regulations governing capital projects. The department shall promulgate regulations establishing limitations on the percentage of awarded capital funds that may be pledged to secure indebtedness, describing permitted terms for borrowing and repayment, and establishing criteria for housing authorities that will be permitted to incur indebtedness secured by a pledge of capital funds. Any pledge of future year capital funds under this section is subject to the availability of funds under the department’s capital spending plan as approved by the governor for that year. All financing documents related to future year capital fund amounts must include a statement that the pledging of funds is subject to the availability of funds under the department’s capital spending plan as approved by the governor.</w:t>
      </w:r>
    </w:p>
    <w:p w14:paraId="132062ED"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sidRPr="008A0A8D">
        <w:rPr>
          <w:b/>
          <w:color w:val="333333"/>
        </w:rPr>
        <w:t>SECTION 5.</w:t>
      </w:r>
      <w:r>
        <w:rPr>
          <w:color w:val="333333"/>
        </w:rPr>
        <w:t xml:space="preserve"> Section 34 of said chapter 121B, as so appearing, is hereby amended by striking out the fifth paragraph and inserting in place thereof the following paragraph:-</w:t>
      </w:r>
    </w:p>
    <w:p w14:paraId="5C7FCF1A" w14:textId="77777777" w:rsidR="004E070F" w:rsidRDefault="004E070F" w:rsidP="008A0A8D">
      <w:pPr>
        <w:pStyle w:val="NormalWeb"/>
        <w:shd w:val="clear" w:color="auto" w:fill="FFFFFF"/>
        <w:spacing w:before="0" w:beforeAutospacing="0" w:after="200" w:afterAutospacing="0" w:line="480" w:lineRule="atLeast"/>
        <w:ind w:firstLine="720"/>
        <w:rPr>
          <w:rFonts w:ascii="Helvetica" w:hAnsi="Helvetica" w:cs="Helvetica"/>
          <w:color w:val="333333"/>
        </w:rPr>
      </w:pPr>
      <w:r>
        <w:rPr>
          <w:color w:val="333333"/>
        </w:rPr>
        <w:t xml:space="preserve">The proceeds of any sale or other disposition of such project in excess of the total of all obligations of the housing authority with respect to such project shall, after the payment of all bonds issued by the housing authority to finance the cost of such project and payment of the costs of the sale or disposition, be retained by the housing authority for the preservation, modernization and maintenance of its public housing assisted under this chapter as approved by the department, or where the housing authority has no public housing assisted under this chapter, </w:t>
      </w:r>
      <w:r>
        <w:rPr>
          <w:color w:val="333333"/>
        </w:rPr>
        <w:lastRenderedPageBreak/>
        <w:t>such proceeds shall be paid to the department to fund capital improvements for the preservation, modernization and maintenance of its public housing or other lawful purposes of the housing authority.</w:t>
      </w:r>
    </w:p>
    <w:p w14:paraId="2E390159" w14:textId="77777777" w:rsidR="001A2FA6" w:rsidRDefault="001A2FA6"/>
    <w:sectPr w:rsidR="001A2F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ric Shupin" w:date="2022-01-31T14:42:00Z" w:initials="ES">
    <w:p w14:paraId="34C84C21" w14:textId="77777777" w:rsidR="008A0A8D" w:rsidRDefault="008A0A8D">
      <w:pPr>
        <w:pStyle w:val="CommentText"/>
      </w:pPr>
      <w:r>
        <w:rPr>
          <w:rStyle w:val="CommentReference"/>
        </w:rPr>
        <w:annotationRef/>
      </w:r>
      <w:r>
        <w:t>Ensures current and future residents of these redeveloped units maintain the rights they had before the redevelopment.</w:t>
      </w:r>
    </w:p>
  </w:comment>
  <w:comment w:id="9" w:author="Eric Shupin" w:date="2022-01-31T14:43:00Z" w:initials="ES">
    <w:p w14:paraId="031D6A74" w14:textId="77777777" w:rsidR="008A0A8D" w:rsidRDefault="008A0A8D">
      <w:pPr>
        <w:pStyle w:val="CommentText"/>
      </w:pPr>
      <w:r>
        <w:rPr>
          <w:rStyle w:val="CommentReference"/>
        </w:rPr>
        <w:annotationRef/>
      </w:r>
      <w:r>
        <w:t>Ensures tenants that lived in the redeveloped property have a right to return to the unit. Existing tenants will also not have to “re-qualify” or risk no longer being eligible to live in the redeveloped project.</w:t>
      </w:r>
    </w:p>
  </w:comment>
  <w:comment w:id="14" w:author="Eric Shupin" w:date="2022-01-31T14:40:00Z" w:initials="ES">
    <w:p w14:paraId="1A899D2A" w14:textId="77777777" w:rsidR="008A0A8D" w:rsidRDefault="008A0A8D">
      <w:pPr>
        <w:pStyle w:val="CommentText"/>
      </w:pPr>
      <w:r>
        <w:rPr>
          <w:rStyle w:val="CommentReference"/>
        </w:rPr>
        <w:annotationRef/>
      </w:r>
      <w:r>
        <w:t xml:space="preserve">Directs DHCD to create uniform documents to govern these redevelopment projects. </w:t>
      </w:r>
    </w:p>
  </w:comment>
  <w:comment w:id="19" w:author="Eric Shupin" w:date="2022-01-31T14:39:00Z" w:initials="ES">
    <w:p w14:paraId="2C5F1081" w14:textId="77777777" w:rsidR="008A0A8D" w:rsidRDefault="008A0A8D">
      <w:pPr>
        <w:pStyle w:val="CommentText"/>
      </w:pPr>
      <w:r>
        <w:rPr>
          <w:rStyle w:val="CommentReference"/>
        </w:rPr>
        <w:annotationRef/>
      </w:r>
      <w:r>
        <w:t>Ensures tenants have an opportunity to comment on proposed redevelopment projects and a robust public input process.</w:t>
      </w:r>
    </w:p>
  </w:comment>
  <w:comment w:id="23" w:author="Eric Shupin" w:date="2022-01-31T14:38:00Z" w:initials="ES">
    <w:p w14:paraId="5608F0D7" w14:textId="77777777" w:rsidR="008A0A8D" w:rsidRDefault="008A0A8D">
      <w:pPr>
        <w:pStyle w:val="CommentText"/>
      </w:pPr>
      <w:r>
        <w:rPr>
          <w:rStyle w:val="CommentReference"/>
        </w:rPr>
        <w:annotationRef/>
      </w:r>
      <w:r>
        <w:t>Requires reporting on the impact of these public housing redevelopment projects.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C84C21" w15:done="0"/>
  <w15:commentEx w15:paraId="031D6A74" w15:done="0"/>
  <w15:commentEx w15:paraId="1A899D2A" w15:done="0"/>
  <w15:commentEx w15:paraId="2C5F1081" w15:done="0"/>
  <w15:commentEx w15:paraId="5608F0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 Shupin">
    <w15:presenceInfo w15:providerId="AD" w15:userId="S-1-12-1-3590371873-1245198743-1827089821-2949420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0F"/>
    <w:rsid w:val="00147B3A"/>
    <w:rsid w:val="001A2FA6"/>
    <w:rsid w:val="001A56BD"/>
    <w:rsid w:val="004E070F"/>
    <w:rsid w:val="008A0A8D"/>
    <w:rsid w:val="00A242DC"/>
    <w:rsid w:val="00AB5E09"/>
    <w:rsid w:val="00BA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97F5"/>
  <w15:chartTrackingRefBased/>
  <w15:docId w15:val="{060704A4-0A43-4BE2-87A5-39936170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unhideWhenUsed/>
    <w:qFormat/>
    <w:rsid w:val="00AB5E09"/>
    <w:rPr>
      <w:rFonts w:cs="Tahoma"/>
      <w:sz w:val="20"/>
      <w:szCs w:val="16"/>
    </w:rPr>
  </w:style>
  <w:style w:type="character" w:customStyle="1" w:styleId="BalloonTextChar">
    <w:name w:val="Balloon Text Char"/>
    <w:basedOn w:val="DefaultParagraphFont"/>
    <w:link w:val="BalloonText"/>
    <w:uiPriority w:val="99"/>
    <w:rsid w:val="00AB5E09"/>
    <w:rPr>
      <w:rFonts w:cs="Tahoma"/>
      <w:sz w:val="20"/>
      <w:szCs w:val="16"/>
    </w:rPr>
  </w:style>
  <w:style w:type="paragraph" w:styleId="NormalWeb">
    <w:name w:val="Normal (Web)"/>
    <w:basedOn w:val="Normal"/>
    <w:uiPriority w:val="99"/>
    <w:semiHidden/>
    <w:unhideWhenUsed/>
    <w:rsid w:val="004E070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A0A8D"/>
    <w:rPr>
      <w:sz w:val="16"/>
      <w:szCs w:val="16"/>
    </w:rPr>
  </w:style>
  <w:style w:type="paragraph" w:styleId="CommentText">
    <w:name w:val="annotation text"/>
    <w:basedOn w:val="Normal"/>
    <w:link w:val="CommentTextChar"/>
    <w:uiPriority w:val="99"/>
    <w:semiHidden/>
    <w:unhideWhenUsed/>
    <w:rsid w:val="008A0A8D"/>
    <w:rPr>
      <w:sz w:val="20"/>
      <w:szCs w:val="20"/>
    </w:rPr>
  </w:style>
  <w:style w:type="character" w:customStyle="1" w:styleId="CommentTextChar">
    <w:name w:val="Comment Text Char"/>
    <w:basedOn w:val="DefaultParagraphFont"/>
    <w:link w:val="CommentText"/>
    <w:uiPriority w:val="99"/>
    <w:semiHidden/>
    <w:rsid w:val="008A0A8D"/>
    <w:rPr>
      <w:sz w:val="20"/>
      <w:szCs w:val="20"/>
    </w:rPr>
  </w:style>
  <w:style w:type="paragraph" w:styleId="CommentSubject">
    <w:name w:val="annotation subject"/>
    <w:basedOn w:val="CommentText"/>
    <w:next w:val="CommentText"/>
    <w:link w:val="CommentSubjectChar"/>
    <w:uiPriority w:val="99"/>
    <w:semiHidden/>
    <w:unhideWhenUsed/>
    <w:rsid w:val="008A0A8D"/>
    <w:rPr>
      <w:b/>
      <w:bCs/>
    </w:rPr>
  </w:style>
  <w:style w:type="character" w:customStyle="1" w:styleId="CommentSubjectChar">
    <w:name w:val="Comment Subject Char"/>
    <w:basedOn w:val="CommentTextChar"/>
    <w:link w:val="CommentSubject"/>
    <w:uiPriority w:val="99"/>
    <w:semiHidden/>
    <w:rsid w:val="008A0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Shupin</dc:creator>
  <cp:keywords/>
  <dc:description/>
  <cp:lastModifiedBy>Eric Shupin</cp:lastModifiedBy>
  <cp:revision>2</cp:revision>
  <dcterms:created xsi:type="dcterms:W3CDTF">2022-01-31T16:50:00Z</dcterms:created>
  <dcterms:modified xsi:type="dcterms:W3CDTF">2022-01-31T19:56:00Z</dcterms:modified>
</cp:coreProperties>
</file>