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FF101" w14:textId="4ADD6424" w:rsidR="005029C0" w:rsidRPr="005029C0" w:rsidRDefault="00D573E5" w:rsidP="005029C0">
      <w:pPr>
        <w:jc w:val="center"/>
        <w:rPr>
          <w:rFonts w:cs="Times New Roman"/>
          <w:b/>
        </w:rPr>
      </w:pPr>
      <w:r>
        <w:rPr>
          <w:rFonts w:cs="Times New Roman"/>
          <w:b/>
        </w:rPr>
        <w:t xml:space="preserve">House ARPA Spending Bill </w:t>
      </w:r>
      <w:r w:rsidR="005029C0" w:rsidRPr="005029C0">
        <w:rPr>
          <w:rFonts w:cs="Times New Roman"/>
          <w:b/>
        </w:rPr>
        <w:t>Language fo</w:t>
      </w:r>
      <w:r>
        <w:rPr>
          <w:rFonts w:cs="Times New Roman"/>
          <w:b/>
        </w:rPr>
        <w:t xml:space="preserve">r Affordable Housing </w:t>
      </w:r>
    </w:p>
    <w:p w14:paraId="517D9179" w14:textId="77777777" w:rsidR="005029C0" w:rsidRPr="005029C0" w:rsidRDefault="005029C0" w:rsidP="00AB518C">
      <w:pPr>
        <w:rPr>
          <w:rFonts w:cs="Times New Roman"/>
          <w:u w:val="single"/>
        </w:rPr>
      </w:pPr>
    </w:p>
    <w:p w14:paraId="5942AE31" w14:textId="1787B4FC" w:rsidR="00AB518C" w:rsidRPr="005029C0" w:rsidRDefault="00D573E5" w:rsidP="005029C0">
      <w:pPr>
        <w:spacing w:after="160" w:line="259" w:lineRule="auto"/>
        <w:rPr>
          <w:rFonts w:cs="Times New Roman"/>
        </w:rPr>
      </w:pPr>
      <w:r>
        <w:rPr>
          <w:rFonts w:cs="Times New Roman"/>
        </w:rPr>
        <w:t>The</w:t>
      </w:r>
      <w:r w:rsidR="00DC10C8">
        <w:rPr>
          <w:rFonts w:cs="Times New Roman"/>
        </w:rPr>
        <w:t xml:space="preserve"> final </w:t>
      </w:r>
      <w:r>
        <w:rPr>
          <w:rFonts w:cs="Times New Roman"/>
        </w:rPr>
        <w:t>House</w:t>
      </w:r>
      <w:r w:rsidR="00DC10C8">
        <w:rPr>
          <w:rFonts w:cs="Times New Roman"/>
        </w:rPr>
        <w:t xml:space="preserve"> ARPA spending bill (</w:t>
      </w:r>
      <w:hyperlink r:id="rId5" w:history="1">
        <w:r w:rsidR="00DC10C8" w:rsidRPr="00DC10C8">
          <w:rPr>
            <w:rStyle w:val="Hyperlink"/>
            <w:rFonts w:cs="Times New Roman"/>
          </w:rPr>
          <w:t>H.4234</w:t>
        </w:r>
      </w:hyperlink>
      <w:r>
        <w:rPr>
          <w:rFonts w:cs="Times New Roman"/>
        </w:rPr>
        <w:t>)</w:t>
      </w:r>
      <w:r w:rsidR="00AB518C" w:rsidRPr="005029C0">
        <w:rPr>
          <w:rFonts w:cs="Times New Roman"/>
        </w:rPr>
        <w:t xml:space="preserve"> appropriates </w:t>
      </w:r>
      <w:r w:rsidR="00AB518C" w:rsidRPr="005029C0">
        <w:rPr>
          <w:rFonts w:cs="Times New Roman"/>
          <w:b/>
          <w:bCs/>
        </w:rPr>
        <w:t xml:space="preserve">$600M </w:t>
      </w:r>
      <w:r w:rsidR="00AB518C" w:rsidRPr="005029C0">
        <w:rPr>
          <w:rFonts w:cs="Times New Roman"/>
        </w:rPr>
        <w:t>for homeownership aid and housing production and maintenance, with a focus on developing both affordable housing and supportive housing stock as a much-needed response to ongoing housing instability and homelessness.</w:t>
      </w:r>
    </w:p>
    <w:p w14:paraId="6E216278" w14:textId="77777777" w:rsidR="00AB518C" w:rsidRPr="005029C0" w:rsidRDefault="00AB518C" w:rsidP="005029C0">
      <w:pPr>
        <w:numPr>
          <w:ilvl w:val="0"/>
          <w:numId w:val="1"/>
        </w:numPr>
        <w:spacing w:after="160"/>
        <w:rPr>
          <w:rFonts w:cs="Times New Roman"/>
        </w:rPr>
      </w:pPr>
      <w:r w:rsidRPr="005029C0">
        <w:rPr>
          <w:rFonts w:cs="Times New Roman"/>
          <w:b/>
          <w:bCs/>
        </w:rPr>
        <w:t>$150M</w:t>
      </w:r>
      <w:r w:rsidRPr="005029C0">
        <w:rPr>
          <w:rFonts w:cs="Times New Roman"/>
        </w:rPr>
        <w:t xml:space="preserve"> for Supportive Housing Production</w:t>
      </w:r>
    </w:p>
    <w:p w14:paraId="11CB792D" w14:textId="77777777" w:rsidR="00AB518C" w:rsidRPr="005029C0" w:rsidRDefault="00AB518C" w:rsidP="005029C0">
      <w:pPr>
        <w:numPr>
          <w:ilvl w:val="0"/>
          <w:numId w:val="1"/>
        </w:numPr>
        <w:spacing w:after="160"/>
        <w:rPr>
          <w:rFonts w:cs="Times New Roman"/>
        </w:rPr>
      </w:pPr>
      <w:r w:rsidRPr="005029C0">
        <w:rPr>
          <w:rFonts w:cs="Times New Roman"/>
          <w:b/>
          <w:bCs/>
        </w:rPr>
        <w:t>$150M</w:t>
      </w:r>
      <w:r w:rsidRPr="005029C0">
        <w:rPr>
          <w:rFonts w:cs="Times New Roman"/>
        </w:rPr>
        <w:t xml:space="preserve"> for Public Housing Maintenance</w:t>
      </w:r>
    </w:p>
    <w:p w14:paraId="45F47642" w14:textId="77777777" w:rsidR="00AB518C" w:rsidRPr="005029C0" w:rsidRDefault="00AB518C" w:rsidP="005029C0">
      <w:pPr>
        <w:numPr>
          <w:ilvl w:val="0"/>
          <w:numId w:val="1"/>
        </w:numPr>
        <w:spacing w:after="160"/>
        <w:rPr>
          <w:rFonts w:cs="Times New Roman"/>
        </w:rPr>
      </w:pPr>
      <w:r w:rsidRPr="005029C0">
        <w:rPr>
          <w:rFonts w:cs="Times New Roman"/>
          <w:b/>
          <w:bCs/>
        </w:rPr>
        <w:t>$100M</w:t>
      </w:r>
      <w:r w:rsidRPr="005029C0">
        <w:rPr>
          <w:rFonts w:cs="Times New Roman"/>
        </w:rPr>
        <w:t xml:space="preserve"> for Homeownership Assistance</w:t>
      </w:r>
    </w:p>
    <w:p w14:paraId="4E69A3AF" w14:textId="77777777" w:rsidR="00AB518C" w:rsidRPr="005029C0" w:rsidRDefault="00AB518C" w:rsidP="005029C0">
      <w:pPr>
        <w:numPr>
          <w:ilvl w:val="0"/>
          <w:numId w:val="1"/>
        </w:numPr>
        <w:spacing w:after="160"/>
        <w:rPr>
          <w:rFonts w:cs="Times New Roman"/>
        </w:rPr>
      </w:pPr>
      <w:r w:rsidRPr="005029C0">
        <w:rPr>
          <w:rFonts w:cs="Times New Roman"/>
          <w:b/>
          <w:bCs/>
        </w:rPr>
        <w:t>$100M</w:t>
      </w:r>
      <w:r w:rsidRPr="005029C0">
        <w:rPr>
          <w:rFonts w:cs="Times New Roman"/>
        </w:rPr>
        <w:t xml:space="preserve"> for </w:t>
      </w:r>
      <w:proofErr w:type="spellStart"/>
      <w:r w:rsidRPr="005029C0">
        <w:rPr>
          <w:rFonts w:cs="Times New Roman"/>
        </w:rPr>
        <w:t>CommonWealth</w:t>
      </w:r>
      <w:proofErr w:type="spellEnd"/>
      <w:r w:rsidRPr="005029C0">
        <w:rPr>
          <w:rFonts w:cs="Times New Roman"/>
        </w:rPr>
        <w:t xml:space="preserve"> Builder Program</w:t>
      </w:r>
    </w:p>
    <w:p w14:paraId="45B94505" w14:textId="77777777" w:rsidR="00AB518C" w:rsidRPr="005029C0" w:rsidRDefault="00AB518C" w:rsidP="005029C0">
      <w:pPr>
        <w:numPr>
          <w:ilvl w:val="0"/>
          <w:numId w:val="1"/>
        </w:numPr>
        <w:spacing w:after="160"/>
        <w:rPr>
          <w:rFonts w:cs="Times New Roman"/>
        </w:rPr>
      </w:pPr>
      <w:r w:rsidRPr="005029C0">
        <w:rPr>
          <w:rFonts w:cs="Times New Roman"/>
          <w:b/>
          <w:bCs/>
        </w:rPr>
        <w:t>$100M</w:t>
      </w:r>
      <w:r w:rsidRPr="005029C0">
        <w:rPr>
          <w:rFonts w:cs="Times New Roman"/>
        </w:rPr>
        <w:t xml:space="preserve"> for Affordable Housing Production</w:t>
      </w:r>
    </w:p>
    <w:p w14:paraId="7AC1B94E" w14:textId="63AB32E1" w:rsidR="00DC10C8" w:rsidRDefault="00DC10C8" w:rsidP="00AB518C">
      <w:pPr>
        <w:spacing w:after="160"/>
        <w:rPr>
          <w:rFonts w:cs="Times New Roman"/>
        </w:rPr>
      </w:pPr>
      <w:r>
        <w:rPr>
          <w:rFonts w:cs="Times New Roman"/>
        </w:rPr>
        <w:t>The following shows the final language in the House ARPA spending bill. The tracked language reflects the additions made through amendments during the House debate.</w:t>
      </w:r>
    </w:p>
    <w:p w14:paraId="738873F8" w14:textId="77777777" w:rsidR="00AB518C" w:rsidRPr="005029C0" w:rsidRDefault="00AB518C" w:rsidP="00AB518C">
      <w:pPr>
        <w:pStyle w:val="BodyText"/>
        <w:tabs>
          <w:tab w:val="left" w:pos="1800"/>
        </w:tabs>
        <w:spacing w:line="480" w:lineRule="auto"/>
        <w:ind w:left="0" w:right="118"/>
        <w:rPr>
          <w:rFonts w:ascii="Georgia" w:hAnsi="Georgia"/>
          <w:b/>
        </w:rPr>
      </w:pPr>
      <w:r w:rsidRPr="005029C0">
        <w:rPr>
          <w:rFonts w:ascii="Georgia" w:hAnsi="Georgia"/>
          <w:b/>
        </w:rPr>
        <w:t>Homeownership Assistance</w:t>
      </w:r>
    </w:p>
    <w:p w14:paraId="54D5F125" w14:textId="5EA42D88" w:rsidR="00AB518C" w:rsidRPr="005029C0" w:rsidRDefault="00AB518C" w:rsidP="00AB518C">
      <w:pPr>
        <w:pStyle w:val="BodyText"/>
        <w:tabs>
          <w:tab w:val="left" w:pos="1800"/>
        </w:tabs>
        <w:spacing w:line="480" w:lineRule="auto"/>
        <w:ind w:left="0" w:right="118"/>
        <w:rPr>
          <w:rFonts w:ascii="Georgia" w:hAnsi="Georgia"/>
        </w:rPr>
      </w:pPr>
      <w:r w:rsidRPr="005029C0">
        <w:rPr>
          <w:rFonts w:ascii="Georgia" w:hAnsi="Georgia"/>
        </w:rPr>
        <w:t>1599-2020</w:t>
      </w:r>
      <w:r w:rsidRPr="005029C0">
        <w:rPr>
          <w:rFonts w:ascii="Georgia" w:hAnsi="Georgia"/>
        </w:rPr>
        <w:tab/>
        <w:t xml:space="preserve">For a reserve to create and maintain opportunities for homeownership </w:t>
      </w:r>
      <w:r w:rsidRPr="005029C0">
        <w:rPr>
          <w:rFonts w:ascii="Georgia" w:hAnsi="Georgia"/>
          <w:spacing w:val="-4"/>
        </w:rPr>
        <w:t xml:space="preserve">for </w:t>
      </w:r>
      <w:r w:rsidRPr="005029C0">
        <w:rPr>
          <w:rFonts w:ascii="Georgia" w:hAnsi="Georgia"/>
        </w:rPr>
        <w:t xml:space="preserve">residents of municipalities disproportionately impacted by the pandemic; provided, that funds shall be expended to create and enhance access to homeownership in order to foster a strong, inclusive and equitable recovery with long-term benefits for housing security, health </w:t>
      </w:r>
      <w:r w:rsidRPr="005029C0">
        <w:rPr>
          <w:rFonts w:ascii="Georgia" w:hAnsi="Georgia"/>
          <w:spacing w:val="-5"/>
        </w:rPr>
        <w:t xml:space="preserve">and </w:t>
      </w:r>
      <w:r w:rsidRPr="005029C0">
        <w:rPr>
          <w:rFonts w:ascii="Georgia" w:hAnsi="Georgia"/>
        </w:rPr>
        <w:t xml:space="preserve">economic outcomes, and to address a systemic homeownership gap that contributed to </w:t>
      </w:r>
      <w:r w:rsidRPr="005029C0">
        <w:rPr>
          <w:rFonts w:ascii="Georgia" w:hAnsi="Georgia"/>
          <w:spacing w:val="-4"/>
        </w:rPr>
        <w:t xml:space="preserve">more </w:t>
      </w:r>
      <w:r w:rsidRPr="005029C0">
        <w:rPr>
          <w:rFonts w:ascii="Georgia" w:hAnsi="Georgia"/>
        </w:rPr>
        <w:t xml:space="preserve">severe impacts of the pandemic in socially disadvantaged communities and among </w:t>
      </w:r>
      <w:r w:rsidRPr="005029C0">
        <w:rPr>
          <w:rFonts w:ascii="Georgia" w:hAnsi="Georgia"/>
          <w:spacing w:val="-4"/>
        </w:rPr>
        <w:t xml:space="preserve">targeted </w:t>
      </w:r>
      <w:r w:rsidRPr="005029C0">
        <w:rPr>
          <w:rFonts w:ascii="Georgia" w:hAnsi="Georgia"/>
        </w:rPr>
        <w:t>populations; provided further, that funds shall be expended to create opportunities for first-time homebuyers; provided further, that funds may be expended for down payment assistance programs, mortgage insurance programs and mortgage interest subsidy programs administered by the Massachusetts Housing Finance Agency and the Massachusetts Housing Partnership; and provided further, that funds may be expended to first-time homebuyer counseling and financial literacy programs………………………………………………………$100,000,000</w:t>
      </w:r>
    </w:p>
    <w:p w14:paraId="2E91029E" w14:textId="77777777" w:rsidR="00AB518C" w:rsidRPr="005029C0" w:rsidRDefault="00AB518C" w:rsidP="00AB518C">
      <w:pPr>
        <w:pStyle w:val="BodyText"/>
        <w:tabs>
          <w:tab w:val="left" w:pos="1800"/>
          <w:tab w:val="left" w:pos="8139"/>
        </w:tabs>
        <w:spacing w:line="480" w:lineRule="auto"/>
        <w:ind w:left="0" w:right="119"/>
        <w:rPr>
          <w:rFonts w:ascii="Georgia" w:hAnsi="Georgia"/>
          <w:b/>
        </w:rPr>
      </w:pPr>
      <w:proofErr w:type="spellStart"/>
      <w:r w:rsidRPr="005029C0">
        <w:rPr>
          <w:rFonts w:ascii="Georgia" w:hAnsi="Georgia"/>
          <w:b/>
        </w:rPr>
        <w:lastRenderedPageBreak/>
        <w:t>CommonWealth</w:t>
      </w:r>
      <w:proofErr w:type="spellEnd"/>
      <w:r w:rsidRPr="005029C0">
        <w:rPr>
          <w:rFonts w:ascii="Georgia" w:hAnsi="Georgia"/>
          <w:b/>
        </w:rPr>
        <w:t xml:space="preserve"> Builder Program</w:t>
      </w:r>
    </w:p>
    <w:p w14:paraId="0C1E29A3" w14:textId="77777777" w:rsidR="00AB518C" w:rsidRPr="005029C0" w:rsidRDefault="00AB518C" w:rsidP="00AB518C">
      <w:pPr>
        <w:pStyle w:val="BodyText"/>
        <w:tabs>
          <w:tab w:val="left" w:pos="1800"/>
          <w:tab w:val="left" w:pos="8139"/>
        </w:tabs>
        <w:spacing w:line="480" w:lineRule="auto"/>
        <w:ind w:left="0" w:right="119"/>
        <w:rPr>
          <w:rFonts w:ascii="Georgia" w:hAnsi="Georgia"/>
          <w:spacing w:val="-2"/>
        </w:rPr>
      </w:pPr>
      <w:r w:rsidRPr="005029C0">
        <w:rPr>
          <w:rFonts w:ascii="Georgia" w:hAnsi="Georgia"/>
        </w:rPr>
        <w:t>1599-2021</w:t>
      </w:r>
      <w:r w:rsidRPr="005029C0">
        <w:rPr>
          <w:rFonts w:ascii="Georgia" w:hAnsi="Georgia"/>
        </w:rPr>
        <w:tab/>
        <w:t xml:space="preserve">For a reserve to support the production of for-sale housing to expand homeownership opportunities for residents of municipalities disproportionately impacted by </w:t>
      </w:r>
      <w:r w:rsidRPr="005029C0">
        <w:rPr>
          <w:rFonts w:ascii="Georgia" w:hAnsi="Georgia"/>
          <w:spacing w:val="-5"/>
        </w:rPr>
        <w:t xml:space="preserve">the </w:t>
      </w:r>
      <w:r w:rsidRPr="005029C0">
        <w:rPr>
          <w:rFonts w:ascii="Georgia" w:hAnsi="Georgia"/>
        </w:rPr>
        <w:t xml:space="preserve">pandemic through programs administered by Massachusetts Housing Finance Agency and Massachusetts Housing Partnership; provided, that funds shall be expended for programs including, but not limited to, the </w:t>
      </w:r>
      <w:proofErr w:type="spellStart"/>
      <w:r w:rsidRPr="005029C0">
        <w:rPr>
          <w:rFonts w:ascii="Georgia" w:hAnsi="Georgia"/>
        </w:rPr>
        <w:t>CommonWealth</w:t>
      </w:r>
      <w:proofErr w:type="spellEnd"/>
      <w:r w:rsidRPr="005029C0">
        <w:rPr>
          <w:rFonts w:ascii="Georgia" w:hAnsi="Georgia"/>
        </w:rPr>
        <w:t xml:space="preserve"> Builder Program; provided further, that grants and loans to developers shall be used to facilitate production of affordable homeownership units; and provided further, that the minimum number of units for qualifying projects shall be 6 </w:t>
      </w:r>
      <w:r w:rsidRPr="005029C0">
        <w:rPr>
          <w:rFonts w:ascii="Georgia" w:hAnsi="Georgia"/>
          <w:spacing w:val="-4"/>
        </w:rPr>
        <w:t xml:space="preserve">under </w:t>
      </w:r>
      <w:r w:rsidRPr="005029C0">
        <w:rPr>
          <w:rFonts w:ascii="Georgia" w:hAnsi="Georgia"/>
        </w:rPr>
        <w:t xml:space="preserve">the </w:t>
      </w:r>
      <w:proofErr w:type="spellStart"/>
      <w:r w:rsidRPr="005029C0">
        <w:rPr>
          <w:rFonts w:ascii="Georgia" w:hAnsi="Georgia"/>
        </w:rPr>
        <w:t>CommonWealth</w:t>
      </w:r>
      <w:proofErr w:type="spellEnd"/>
      <w:r w:rsidRPr="005029C0">
        <w:rPr>
          <w:rFonts w:ascii="Georgia" w:hAnsi="Georgia"/>
          <w:spacing w:val="-8"/>
        </w:rPr>
        <w:t xml:space="preserve"> </w:t>
      </w:r>
      <w:r w:rsidRPr="005029C0">
        <w:rPr>
          <w:rFonts w:ascii="Georgia" w:hAnsi="Georgia"/>
        </w:rPr>
        <w:t>Builder</w:t>
      </w:r>
      <w:r w:rsidRPr="005029C0">
        <w:rPr>
          <w:rFonts w:ascii="Georgia" w:hAnsi="Georgia"/>
          <w:spacing w:val="-4"/>
        </w:rPr>
        <w:t xml:space="preserve"> </w:t>
      </w:r>
      <w:r w:rsidRPr="005029C0">
        <w:rPr>
          <w:rFonts w:ascii="Georgia" w:hAnsi="Georgia"/>
        </w:rPr>
        <w:t>Program…………………...</w:t>
      </w:r>
      <w:r w:rsidRPr="005029C0">
        <w:rPr>
          <w:rFonts w:ascii="Georgia" w:hAnsi="Georgia"/>
          <w:spacing w:val="-2"/>
        </w:rPr>
        <w:t>$100,000,000</w:t>
      </w:r>
    </w:p>
    <w:p w14:paraId="7C301B91" w14:textId="77777777" w:rsidR="00AB518C" w:rsidRPr="005029C0" w:rsidRDefault="00AB518C" w:rsidP="00AB518C">
      <w:pPr>
        <w:pStyle w:val="BodyText"/>
        <w:tabs>
          <w:tab w:val="left" w:pos="1800"/>
          <w:tab w:val="left" w:pos="8139"/>
        </w:tabs>
        <w:spacing w:line="480" w:lineRule="auto"/>
        <w:ind w:left="0" w:right="119"/>
        <w:rPr>
          <w:rFonts w:ascii="Georgia" w:hAnsi="Georgia"/>
        </w:rPr>
      </w:pPr>
    </w:p>
    <w:p w14:paraId="5C9E8335" w14:textId="77777777" w:rsidR="00AB518C" w:rsidRPr="005029C0" w:rsidRDefault="00AB518C" w:rsidP="00AB518C">
      <w:pPr>
        <w:pStyle w:val="BodyText"/>
        <w:spacing w:line="480" w:lineRule="auto"/>
        <w:ind w:left="0"/>
        <w:rPr>
          <w:rFonts w:ascii="Georgia" w:hAnsi="Georgia"/>
          <w:b/>
        </w:rPr>
      </w:pPr>
      <w:r w:rsidRPr="005029C0">
        <w:rPr>
          <w:rFonts w:ascii="Georgia" w:hAnsi="Georgia"/>
          <w:b/>
        </w:rPr>
        <w:t>Affordable Housing Production</w:t>
      </w:r>
    </w:p>
    <w:p w14:paraId="481C7A12" w14:textId="77777777" w:rsidR="00AB518C" w:rsidRPr="005029C0" w:rsidRDefault="00AB518C" w:rsidP="00AB518C">
      <w:pPr>
        <w:pStyle w:val="BodyText"/>
        <w:tabs>
          <w:tab w:val="left" w:pos="1800"/>
          <w:tab w:val="left" w:pos="8139"/>
        </w:tabs>
        <w:spacing w:line="480" w:lineRule="auto"/>
        <w:ind w:left="0" w:right="119"/>
        <w:rPr>
          <w:rFonts w:ascii="Georgia" w:hAnsi="Georgia"/>
          <w:spacing w:val="-2"/>
        </w:rPr>
      </w:pPr>
      <w:r w:rsidRPr="005029C0">
        <w:rPr>
          <w:rFonts w:ascii="Georgia" w:hAnsi="Georgia"/>
        </w:rPr>
        <w:t>1599-2022</w:t>
      </w:r>
      <w:r w:rsidRPr="005029C0">
        <w:rPr>
          <w:rFonts w:ascii="Georgia" w:hAnsi="Georgia"/>
        </w:rPr>
        <w:tab/>
        <w:t>For a reserve to support the production</w:t>
      </w:r>
      <w:ins w:id="0" w:author="Eric Shupin" w:date="2021-10-29T16:02:00Z">
        <w:r w:rsidR="000E702A">
          <w:rPr>
            <w:rFonts w:ascii="Georgia" w:hAnsi="Georgia"/>
          </w:rPr>
          <w:t xml:space="preserve"> </w:t>
        </w:r>
        <w:commentRangeStart w:id="1"/>
        <w:r w:rsidR="000E702A">
          <w:rPr>
            <w:rFonts w:ascii="Georgia" w:hAnsi="Georgia"/>
          </w:rPr>
          <w:t>and preservation</w:t>
        </w:r>
        <w:commentRangeEnd w:id="1"/>
        <w:r w:rsidR="000E702A">
          <w:rPr>
            <w:rStyle w:val="CommentReference"/>
            <w:rFonts w:ascii="Georgia" w:eastAsiaTheme="minorHAnsi" w:hAnsi="Georgia" w:cstheme="minorBidi"/>
          </w:rPr>
          <w:commentReference w:id="1"/>
        </w:r>
      </w:ins>
      <w:r w:rsidRPr="005029C0">
        <w:rPr>
          <w:rFonts w:ascii="Georgia" w:hAnsi="Georgia"/>
        </w:rPr>
        <w:t xml:space="preserve"> of affordable rental housing for residents of municipalities disproportionately impacted by the COVID-19 pandemic through </w:t>
      </w:r>
      <w:r w:rsidRPr="005029C0">
        <w:rPr>
          <w:rFonts w:ascii="Georgia" w:hAnsi="Georgia"/>
          <w:spacing w:val="-3"/>
        </w:rPr>
        <w:t>programs</w:t>
      </w:r>
      <w:r w:rsidRPr="005029C0">
        <w:rPr>
          <w:rFonts w:ascii="Georgia" w:hAnsi="Georgia"/>
          <w:spacing w:val="54"/>
        </w:rPr>
        <w:t xml:space="preserve"> </w:t>
      </w:r>
      <w:r w:rsidRPr="005029C0">
        <w:rPr>
          <w:rFonts w:ascii="Georgia" w:hAnsi="Georgia"/>
        </w:rPr>
        <w:t xml:space="preserve">administered by the department of housing and community development directly or through 1 or more of the following: Massachusetts Housing Finance </w:t>
      </w:r>
      <w:r w:rsidRPr="005029C0">
        <w:rPr>
          <w:rFonts w:ascii="Georgia" w:hAnsi="Georgia"/>
          <w:spacing w:val="-3"/>
        </w:rPr>
        <w:t xml:space="preserve">Agency, </w:t>
      </w:r>
      <w:r w:rsidRPr="005029C0">
        <w:rPr>
          <w:rFonts w:ascii="Georgia" w:hAnsi="Georgia"/>
        </w:rPr>
        <w:t xml:space="preserve">Massachusetts Housing Partnership and Community Economic Development Assistance Corporation; provided, </w:t>
      </w:r>
      <w:r w:rsidRPr="005029C0">
        <w:rPr>
          <w:rFonts w:ascii="Georgia" w:hAnsi="Georgia"/>
          <w:spacing w:val="-4"/>
        </w:rPr>
        <w:t xml:space="preserve">that </w:t>
      </w:r>
      <w:r w:rsidRPr="005029C0">
        <w:rPr>
          <w:rFonts w:ascii="Georgia" w:hAnsi="Georgia"/>
        </w:rPr>
        <w:t xml:space="preserve">funds shall be expended in the form of grants, loans or other financial assistance to projects receiving federal or state low-income housing tax credits, state tax-exempt bond financing </w:t>
      </w:r>
      <w:r w:rsidRPr="005029C0">
        <w:rPr>
          <w:rFonts w:ascii="Georgia" w:hAnsi="Georgia"/>
          <w:spacing w:val="-9"/>
        </w:rPr>
        <w:t xml:space="preserve">or </w:t>
      </w:r>
      <w:r w:rsidRPr="005029C0">
        <w:rPr>
          <w:rFonts w:ascii="Georgia" w:hAnsi="Georgia"/>
        </w:rPr>
        <w:t>other state financial assistance in the form of grants or loans……………………..</w:t>
      </w:r>
      <w:r w:rsidRPr="005029C0">
        <w:rPr>
          <w:rFonts w:ascii="Georgia" w:hAnsi="Georgia"/>
          <w:spacing w:val="-2"/>
        </w:rPr>
        <w:t>$100,000,000</w:t>
      </w:r>
    </w:p>
    <w:p w14:paraId="0783DB03" w14:textId="77777777" w:rsidR="00AB518C" w:rsidRPr="005029C0" w:rsidRDefault="00AB518C" w:rsidP="00AB518C">
      <w:pPr>
        <w:pStyle w:val="BodyText"/>
        <w:tabs>
          <w:tab w:val="left" w:pos="1800"/>
          <w:tab w:val="left" w:pos="8139"/>
        </w:tabs>
        <w:spacing w:line="480" w:lineRule="auto"/>
        <w:ind w:left="0" w:right="119"/>
        <w:rPr>
          <w:rFonts w:ascii="Georgia" w:hAnsi="Georgia"/>
        </w:rPr>
      </w:pPr>
    </w:p>
    <w:p w14:paraId="6875A6BA" w14:textId="77777777" w:rsidR="00AB518C" w:rsidRPr="005029C0" w:rsidRDefault="00AB518C" w:rsidP="00AB518C">
      <w:pPr>
        <w:pStyle w:val="BodyText"/>
        <w:tabs>
          <w:tab w:val="left" w:pos="1800"/>
          <w:tab w:val="left" w:pos="8139"/>
        </w:tabs>
        <w:spacing w:line="480" w:lineRule="auto"/>
        <w:ind w:left="0" w:right="119"/>
        <w:rPr>
          <w:rFonts w:ascii="Georgia" w:hAnsi="Georgia"/>
        </w:rPr>
      </w:pPr>
    </w:p>
    <w:p w14:paraId="4305425F" w14:textId="77777777" w:rsidR="00AB518C" w:rsidRPr="005029C0" w:rsidRDefault="00AB518C" w:rsidP="00AB518C">
      <w:pPr>
        <w:pStyle w:val="BodyText"/>
        <w:tabs>
          <w:tab w:val="left" w:pos="1829"/>
          <w:tab w:val="left" w:pos="8139"/>
        </w:tabs>
        <w:spacing w:line="480" w:lineRule="auto"/>
        <w:ind w:left="0" w:right="119"/>
        <w:rPr>
          <w:rFonts w:ascii="Georgia" w:hAnsi="Georgia"/>
          <w:b/>
        </w:rPr>
      </w:pPr>
      <w:bookmarkStart w:id="2" w:name="_GoBack"/>
      <w:bookmarkEnd w:id="2"/>
      <w:r w:rsidRPr="005029C0">
        <w:rPr>
          <w:rFonts w:ascii="Georgia" w:hAnsi="Georgia"/>
          <w:b/>
        </w:rPr>
        <w:lastRenderedPageBreak/>
        <w:t>Supportive Housing Production</w:t>
      </w:r>
    </w:p>
    <w:p w14:paraId="3BD00749" w14:textId="77777777" w:rsidR="00AB518C" w:rsidRPr="005029C0" w:rsidRDefault="00AB518C" w:rsidP="00AB518C">
      <w:pPr>
        <w:pStyle w:val="BodyText"/>
        <w:tabs>
          <w:tab w:val="left" w:pos="1829"/>
          <w:tab w:val="left" w:pos="8139"/>
        </w:tabs>
        <w:spacing w:line="480" w:lineRule="auto"/>
        <w:ind w:left="0" w:right="119"/>
        <w:rPr>
          <w:rFonts w:ascii="Georgia" w:hAnsi="Georgia"/>
          <w:spacing w:val="-2"/>
        </w:rPr>
      </w:pPr>
      <w:r w:rsidRPr="005029C0">
        <w:rPr>
          <w:rFonts w:ascii="Georgia" w:hAnsi="Georgia"/>
        </w:rPr>
        <w:t>1599-2023</w:t>
      </w:r>
      <w:r w:rsidRPr="005029C0">
        <w:rPr>
          <w:rFonts w:ascii="Georgia" w:hAnsi="Georgia"/>
        </w:rPr>
        <w:tab/>
        <w:t xml:space="preserve">For a reserve to support the production of permanent supportive housing </w:t>
      </w:r>
      <w:r w:rsidRPr="005029C0">
        <w:rPr>
          <w:rFonts w:ascii="Georgia" w:hAnsi="Georgia"/>
          <w:spacing w:val="-6"/>
        </w:rPr>
        <w:t xml:space="preserve">for </w:t>
      </w:r>
      <w:r w:rsidRPr="005029C0">
        <w:rPr>
          <w:rFonts w:ascii="Georgia" w:hAnsi="Georgia"/>
        </w:rPr>
        <w:t>chronically homeless individuals</w:t>
      </w:r>
      <w:commentRangeStart w:id="3"/>
      <w:ins w:id="4" w:author="Eric Shupin" w:date="2021-10-29T16:03:00Z">
        <w:r w:rsidR="000E702A">
          <w:rPr>
            <w:rFonts w:ascii="Georgia" w:hAnsi="Georgia"/>
          </w:rPr>
          <w:t>, families, youth and young adults</w:t>
        </w:r>
        <w:commentRangeEnd w:id="3"/>
        <w:r w:rsidR="000E702A">
          <w:rPr>
            <w:rStyle w:val="CommentReference"/>
            <w:rFonts w:ascii="Georgia" w:eastAsiaTheme="minorHAnsi" w:hAnsi="Georgia" w:cstheme="minorBidi"/>
          </w:rPr>
          <w:commentReference w:id="3"/>
        </w:r>
      </w:ins>
      <w:r w:rsidRPr="005029C0">
        <w:rPr>
          <w:rFonts w:ascii="Georgia" w:hAnsi="Georgia"/>
        </w:rPr>
        <w:t xml:space="preserve">, survivors of domestic violence, seniors and veterans </w:t>
      </w:r>
      <w:r w:rsidRPr="005029C0">
        <w:rPr>
          <w:rFonts w:ascii="Georgia" w:hAnsi="Georgia"/>
          <w:spacing w:val="-3"/>
        </w:rPr>
        <w:t xml:space="preserve">through </w:t>
      </w:r>
      <w:r w:rsidRPr="005029C0">
        <w:rPr>
          <w:rFonts w:ascii="Georgia" w:hAnsi="Georgia"/>
        </w:rPr>
        <w:t xml:space="preserve">programs administered by the department of housing and community development; provided, that not less than $15,000,000 shall be expended for the Massachusetts Alliance for Supportive Housing LLC for the creation of supportive housing to address the public health emergency </w:t>
      </w:r>
      <w:r w:rsidRPr="005029C0">
        <w:rPr>
          <w:rFonts w:ascii="Georgia" w:hAnsi="Georgia"/>
          <w:spacing w:val="-10"/>
        </w:rPr>
        <w:t xml:space="preserve">of </w:t>
      </w:r>
      <w:r w:rsidRPr="005029C0">
        <w:rPr>
          <w:rFonts w:ascii="Georgia" w:hAnsi="Georgia"/>
        </w:rPr>
        <w:t xml:space="preserve">homelessness, exacerbated by COVID-19, due to densely populated congregate shelters and growing encampments of unsheltered individuals; provided further, that funds shall be </w:t>
      </w:r>
      <w:r w:rsidRPr="005029C0">
        <w:rPr>
          <w:rFonts w:ascii="Georgia" w:hAnsi="Georgia"/>
          <w:spacing w:val="-3"/>
        </w:rPr>
        <w:t xml:space="preserve">expended </w:t>
      </w:r>
      <w:r w:rsidRPr="005029C0">
        <w:rPr>
          <w:rFonts w:ascii="Georgia" w:hAnsi="Georgia"/>
        </w:rPr>
        <w:t xml:space="preserve">in the form of grants that shall include rental assistance and funding for support services </w:t>
      </w:r>
      <w:r w:rsidRPr="005029C0">
        <w:rPr>
          <w:rFonts w:ascii="Georgia" w:hAnsi="Georgia"/>
          <w:spacing w:val="-8"/>
        </w:rPr>
        <w:t xml:space="preserve">to </w:t>
      </w:r>
      <w:r w:rsidRPr="005029C0">
        <w:rPr>
          <w:rFonts w:ascii="Georgia" w:hAnsi="Georgia"/>
        </w:rPr>
        <w:t xml:space="preserve">projects that provide services so that the targeted population may move and remain out </w:t>
      </w:r>
      <w:r w:rsidRPr="005029C0">
        <w:rPr>
          <w:rFonts w:ascii="Georgia" w:hAnsi="Georgia"/>
          <w:spacing w:val="-9"/>
        </w:rPr>
        <w:t xml:space="preserve">of </w:t>
      </w:r>
      <w:r w:rsidRPr="005029C0">
        <w:rPr>
          <w:rFonts w:ascii="Georgia" w:hAnsi="Georgia"/>
        </w:rPr>
        <w:t xml:space="preserve">homelessness; provided further, that said projects and services shall prioritize those communities most affected by the physical and mental health impacts of the pandemic and by prior physical and mental health disparities; provided further, that funds for acquisition and development shall be encouraged to be integrated with other federal, state and municipal resources for </w:t>
      </w:r>
      <w:r w:rsidRPr="005029C0">
        <w:rPr>
          <w:rFonts w:ascii="Georgia" w:hAnsi="Georgia"/>
          <w:spacing w:val="-3"/>
        </w:rPr>
        <w:t xml:space="preserve">operating </w:t>
      </w:r>
      <w:r w:rsidRPr="005029C0">
        <w:rPr>
          <w:rFonts w:ascii="Georgia" w:hAnsi="Georgia"/>
        </w:rPr>
        <w:t xml:space="preserve">subsidies and services; and provided further, that a portion of these funds may be invested in </w:t>
      </w:r>
      <w:r w:rsidRPr="005029C0">
        <w:rPr>
          <w:rFonts w:ascii="Georgia" w:hAnsi="Georgia"/>
          <w:spacing w:val="-5"/>
        </w:rPr>
        <w:t xml:space="preserve">the </w:t>
      </w:r>
      <w:r w:rsidRPr="005029C0">
        <w:rPr>
          <w:rFonts w:ascii="Georgia" w:hAnsi="Georgia"/>
        </w:rPr>
        <w:t>creation of non-congregate shelters as part of a transition to permanent supportive housing or as a small component of emergency units within a supportive</w:t>
      </w:r>
      <w:r w:rsidRPr="005029C0">
        <w:rPr>
          <w:rFonts w:ascii="Georgia" w:hAnsi="Georgia"/>
          <w:spacing w:val="-4"/>
        </w:rPr>
        <w:t xml:space="preserve"> </w:t>
      </w:r>
      <w:r w:rsidRPr="005029C0">
        <w:rPr>
          <w:rFonts w:ascii="Georgia" w:hAnsi="Georgia"/>
        </w:rPr>
        <w:t>housing</w:t>
      </w:r>
      <w:r w:rsidRPr="005029C0">
        <w:rPr>
          <w:rFonts w:ascii="Georgia" w:hAnsi="Georgia"/>
          <w:spacing w:val="-1"/>
        </w:rPr>
        <w:t xml:space="preserve"> </w:t>
      </w:r>
      <w:r w:rsidRPr="005029C0">
        <w:rPr>
          <w:rFonts w:ascii="Georgia" w:hAnsi="Georgia"/>
        </w:rPr>
        <w:t>project………………………</w:t>
      </w:r>
      <w:r w:rsidRPr="005029C0">
        <w:rPr>
          <w:rFonts w:ascii="Georgia" w:hAnsi="Georgia"/>
          <w:spacing w:val="-2"/>
        </w:rPr>
        <w:t>$150,000,000</w:t>
      </w:r>
    </w:p>
    <w:p w14:paraId="36B44E04" w14:textId="77777777" w:rsidR="00AB518C" w:rsidRPr="005029C0" w:rsidRDefault="00AB518C" w:rsidP="00AB518C">
      <w:pPr>
        <w:pStyle w:val="BodyText"/>
        <w:tabs>
          <w:tab w:val="left" w:pos="1829"/>
          <w:tab w:val="left" w:pos="8139"/>
        </w:tabs>
        <w:spacing w:line="480" w:lineRule="auto"/>
        <w:ind w:left="0" w:right="119"/>
        <w:rPr>
          <w:rFonts w:ascii="Georgia" w:hAnsi="Georgia"/>
        </w:rPr>
      </w:pPr>
    </w:p>
    <w:p w14:paraId="3E21C8C5" w14:textId="77777777" w:rsidR="00AB518C" w:rsidRPr="005029C0" w:rsidRDefault="00AB518C" w:rsidP="00AB518C">
      <w:pPr>
        <w:pStyle w:val="BodyText"/>
        <w:tabs>
          <w:tab w:val="left" w:pos="1829"/>
          <w:tab w:val="left" w:pos="8139"/>
        </w:tabs>
        <w:spacing w:line="480" w:lineRule="auto"/>
        <w:ind w:left="0" w:right="119"/>
        <w:rPr>
          <w:rFonts w:ascii="Georgia" w:hAnsi="Georgia"/>
        </w:rPr>
      </w:pPr>
    </w:p>
    <w:p w14:paraId="311FF4D3" w14:textId="77777777" w:rsidR="00AB518C" w:rsidRPr="005029C0" w:rsidRDefault="00AB518C" w:rsidP="00AB518C">
      <w:pPr>
        <w:pStyle w:val="BodyText"/>
        <w:tabs>
          <w:tab w:val="left" w:pos="1829"/>
          <w:tab w:val="left" w:pos="8139"/>
        </w:tabs>
        <w:spacing w:line="480" w:lineRule="auto"/>
        <w:ind w:left="0" w:right="119"/>
        <w:rPr>
          <w:rFonts w:ascii="Georgia" w:hAnsi="Georgia"/>
        </w:rPr>
      </w:pPr>
    </w:p>
    <w:p w14:paraId="32001287" w14:textId="77777777" w:rsidR="00AB518C" w:rsidRPr="005029C0" w:rsidRDefault="00AB518C" w:rsidP="00AB518C">
      <w:pPr>
        <w:pStyle w:val="BodyText"/>
        <w:tabs>
          <w:tab w:val="left" w:pos="1829"/>
          <w:tab w:val="left" w:pos="8139"/>
        </w:tabs>
        <w:spacing w:line="480" w:lineRule="auto"/>
        <w:ind w:left="0" w:right="119"/>
        <w:rPr>
          <w:rFonts w:ascii="Georgia" w:hAnsi="Georgia"/>
        </w:rPr>
      </w:pPr>
    </w:p>
    <w:p w14:paraId="47D390A5" w14:textId="77777777" w:rsidR="00AB518C" w:rsidRPr="005029C0" w:rsidRDefault="00AB518C" w:rsidP="00AB518C">
      <w:pPr>
        <w:pStyle w:val="BodyText"/>
        <w:tabs>
          <w:tab w:val="left" w:pos="1814"/>
        </w:tabs>
        <w:spacing w:line="480" w:lineRule="auto"/>
        <w:ind w:left="0" w:right="120"/>
        <w:rPr>
          <w:rFonts w:ascii="Georgia" w:hAnsi="Georgia"/>
          <w:b/>
        </w:rPr>
      </w:pPr>
      <w:r w:rsidRPr="005029C0">
        <w:rPr>
          <w:rFonts w:ascii="Georgia" w:hAnsi="Georgia"/>
          <w:b/>
        </w:rPr>
        <w:lastRenderedPageBreak/>
        <w:t>Public Housing Maintenance</w:t>
      </w:r>
    </w:p>
    <w:p w14:paraId="1A60EE59" w14:textId="77777777" w:rsidR="00AB518C" w:rsidRPr="005029C0" w:rsidRDefault="00AB518C" w:rsidP="000E702A">
      <w:pPr>
        <w:pStyle w:val="BodyText"/>
        <w:tabs>
          <w:tab w:val="left" w:pos="1814"/>
        </w:tabs>
        <w:spacing w:line="480" w:lineRule="auto"/>
        <w:ind w:left="0" w:right="115"/>
        <w:rPr>
          <w:rFonts w:ascii="Georgia" w:hAnsi="Georgia"/>
        </w:rPr>
      </w:pPr>
      <w:r w:rsidRPr="005029C0">
        <w:rPr>
          <w:rFonts w:ascii="Georgia" w:hAnsi="Georgia"/>
        </w:rPr>
        <w:t>1599-2024</w:t>
      </w:r>
      <w:r w:rsidRPr="005029C0">
        <w:rPr>
          <w:rFonts w:ascii="Georgia" w:hAnsi="Georgia"/>
        </w:rPr>
        <w:tab/>
        <w:t xml:space="preserve">For a reserve to rehabilitate and modernize state-aided public </w:t>
      </w:r>
      <w:r w:rsidRPr="005029C0">
        <w:rPr>
          <w:rFonts w:ascii="Georgia" w:hAnsi="Georgia"/>
          <w:spacing w:val="-3"/>
        </w:rPr>
        <w:t xml:space="preserve">housing </w:t>
      </w:r>
      <w:r w:rsidRPr="005029C0">
        <w:rPr>
          <w:rFonts w:ascii="Georgia" w:hAnsi="Georgia"/>
        </w:rPr>
        <w:t>developments</w:t>
      </w:r>
      <w:r w:rsidRPr="005029C0">
        <w:rPr>
          <w:rFonts w:ascii="Georgia" w:hAnsi="Georgia"/>
          <w:spacing w:val="15"/>
        </w:rPr>
        <w:t xml:space="preserve"> </w:t>
      </w:r>
      <w:r w:rsidRPr="005029C0">
        <w:rPr>
          <w:rFonts w:ascii="Georgia" w:hAnsi="Georgia"/>
        </w:rPr>
        <w:t>through</w:t>
      </w:r>
      <w:r w:rsidRPr="005029C0">
        <w:rPr>
          <w:rFonts w:ascii="Georgia" w:hAnsi="Georgia"/>
          <w:spacing w:val="15"/>
        </w:rPr>
        <w:t xml:space="preserve"> </w:t>
      </w:r>
      <w:r w:rsidRPr="005029C0">
        <w:rPr>
          <w:rFonts w:ascii="Georgia" w:hAnsi="Georgia"/>
        </w:rPr>
        <w:t>the</w:t>
      </w:r>
      <w:r w:rsidRPr="005029C0">
        <w:rPr>
          <w:rFonts w:ascii="Georgia" w:hAnsi="Georgia"/>
          <w:spacing w:val="16"/>
        </w:rPr>
        <w:t xml:space="preserve"> </w:t>
      </w:r>
      <w:r w:rsidRPr="005029C0">
        <w:rPr>
          <w:rFonts w:ascii="Georgia" w:hAnsi="Georgia"/>
        </w:rPr>
        <w:t>funding</w:t>
      </w:r>
      <w:r w:rsidRPr="005029C0">
        <w:rPr>
          <w:rFonts w:ascii="Georgia" w:hAnsi="Georgia"/>
          <w:spacing w:val="15"/>
        </w:rPr>
        <w:t xml:space="preserve"> </w:t>
      </w:r>
      <w:r w:rsidRPr="005029C0">
        <w:rPr>
          <w:rFonts w:ascii="Georgia" w:hAnsi="Georgia"/>
        </w:rPr>
        <w:t>of</w:t>
      </w:r>
      <w:r w:rsidRPr="005029C0">
        <w:rPr>
          <w:rFonts w:ascii="Georgia" w:hAnsi="Georgia"/>
          <w:spacing w:val="16"/>
        </w:rPr>
        <w:t xml:space="preserve"> </w:t>
      </w:r>
      <w:r w:rsidRPr="005029C0">
        <w:rPr>
          <w:rFonts w:ascii="Georgia" w:hAnsi="Georgia"/>
        </w:rPr>
        <w:t>infrastructure</w:t>
      </w:r>
      <w:r w:rsidRPr="005029C0">
        <w:rPr>
          <w:rFonts w:ascii="Georgia" w:hAnsi="Georgia"/>
          <w:spacing w:val="15"/>
        </w:rPr>
        <w:t xml:space="preserve"> </w:t>
      </w:r>
      <w:r w:rsidRPr="005029C0">
        <w:rPr>
          <w:rFonts w:ascii="Georgia" w:hAnsi="Georgia"/>
        </w:rPr>
        <w:t>improvements undertaken</w:t>
      </w:r>
      <w:r w:rsidRPr="005029C0">
        <w:rPr>
          <w:rFonts w:ascii="Georgia" w:hAnsi="Georgia"/>
          <w:spacing w:val="1"/>
        </w:rPr>
        <w:t xml:space="preserve"> </w:t>
      </w:r>
      <w:r w:rsidRPr="005029C0">
        <w:rPr>
          <w:rFonts w:ascii="Georgia" w:hAnsi="Georgia"/>
        </w:rPr>
        <w:t xml:space="preserve">pursuant to </w:t>
      </w:r>
      <w:r w:rsidRPr="005029C0">
        <w:rPr>
          <w:rFonts w:ascii="Georgia" w:hAnsi="Georgia"/>
          <w:spacing w:val="-3"/>
        </w:rPr>
        <w:t xml:space="preserve">clause </w:t>
      </w:r>
      <w:r w:rsidRPr="005029C0">
        <w:rPr>
          <w:rFonts w:ascii="Georgia" w:hAnsi="Georgia"/>
        </w:rPr>
        <w:t xml:space="preserve">(j) of section 26 of chapter 121B of the General Laws; provided, that for contracts entered </w:t>
      </w:r>
      <w:r w:rsidRPr="005029C0">
        <w:rPr>
          <w:rFonts w:ascii="Georgia" w:hAnsi="Georgia"/>
          <w:spacing w:val="-4"/>
        </w:rPr>
        <w:t xml:space="preserve">into  </w:t>
      </w:r>
      <w:r w:rsidRPr="005029C0">
        <w:rPr>
          <w:rFonts w:ascii="Georgia" w:hAnsi="Georgia"/>
        </w:rPr>
        <w:t xml:space="preserve">by the department of housing and community development for projects, funding may </w:t>
      </w:r>
      <w:r w:rsidRPr="005029C0">
        <w:rPr>
          <w:rFonts w:ascii="Georgia" w:hAnsi="Georgia"/>
          <w:spacing w:val="-9"/>
        </w:rPr>
        <w:t xml:space="preserve">be </w:t>
      </w:r>
      <w:r w:rsidRPr="005029C0">
        <w:rPr>
          <w:rFonts w:ascii="Georgia" w:hAnsi="Georgia"/>
        </w:rPr>
        <w:t>expended  for  projects:  (</w:t>
      </w:r>
      <w:proofErr w:type="spellStart"/>
      <w:r w:rsidRPr="005029C0">
        <w:rPr>
          <w:rFonts w:ascii="Georgia" w:hAnsi="Georgia"/>
        </w:rPr>
        <w:t>i</w:t>
      </w:r>
      <w:proofErr w:type="spellEnd"/>
      <w:r w:rsidRPr="005029C0">
        <w:rPr>
          <w:rFonts w:ascii="Georgia" w:hAnsi="Georgia"/>
        </w:rPr>
        <w:t xml:space="preserve">)  to  replace  existing  failed and beyond useful-life sewer lines, </w:t>
      </w:r>
      <w:r w:rsidRPr="005029C0">
        <w:rPr>
          <w:rFonts w:ascii="Georgia" w:hAnsi="Georgia"/>
          <w:spacing w:val="17"/>
        </w:rPr>
        <w:t xml:space="preserve"> </w:t>
      </w:r>
      <w:r w:rsidRPr="005029C0">
        <w:rPr>
          <w:rFonts w:ascii="Georgia" w:hAnsi="Georgia"/>
          <w:spacing w:val="-4"/>
        </w:rPr>
        <w:t xml:space="preserve">water </w:t>
      </w:r>
      <w:r w:rsidRPr="005029C0">
        <w:rPr>
          <w:rFonts w:ascii="Georgia" w:hAnsi="Georgia"/>
        </w:rPr>
        <w:t xml:space="preserve">lines, heating lines, electrical lines and transformers; (ii) to address failing and unsafe zoned </w:t>
      </w:r>
      <w:r w:rsidRPr="005029C0">
        <w:rPr>
          <w:rFonts w:ascii="Georgia" w:hAnsi="Georgia"/>
          <w:spacing w:val="-4"/>
        </w:rPr>
        <w:t>fire</w:t>
      </w:r>
      <w:r w:rsidRPr="005029C0">
        <w:rPr>
          <w:rFonts w:ascii="Georgia" w:hAnsi="Georgia"/>
          <w:spacing w:val="52"/>
        </w:rPr>
        <w:t xml:space="preserve"> </w:t>
      </w:r>
      <w:r w:rsidRPr="005029C0">
        <w:rPr>
          <w:rFonts w:ascii="Georgia" w:hAnsi="Georgia"/>
        </w:rPr>
        <w:t xml:space="preserve">alarm systems with addressable systems; (iii) to complete approved projects underfunded due </w:t>
      </w:r>
      <w:r w:rsidRPr="005029C0">
        <w:rPr>
          <w:rFonts w:ascii="Georgia" w:hAnsi="Georgia"/>
          <w:spacing w:val="-9"/>
        </w:rPr>
        <w:t xml:space="preserve">to </w:t>
      </w:r>
      <w:r w:rsidRPr="005029C0">
        <w:rPr>
          <w:rFonts w:ascii="Georgia" w:hAnsi="Georgia"/>
        </w:rPr>
        <w:t>code triggers and construction multi-phasing; (iv) that were requested based on approved formula funding figures delayed due to increased costs due to the 2019 novel coronavirus pandemic; and (v) to mitigate issues relating to flooding and climate hazards…………………..$150,000,000</w:t>
      </w:r>
    </w:p>
    <w:sectPr w:rsidR="00AB518C" w:rsidRPr="005029C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ric Shupin" w:date="2021-10-29T16:02:00Z" w:initials="ES">
    <w:p w14:paraId="3D5144A9" w14:textId="46DF1028" w:rsidR="00E4569C" w:rsidRDefault="000E702A" w:rsidP="00DC10C8">
      <w:pPr>
        <w:pStyle w:val="CommentText"/>
      </w:pPr>
      <w:r>
        <w:rPr>
          <w:rStyle w:val="CommentReference"/>
        </w:rPr>
        <w:annotationRef/>
      </w:r>
      <w:r w:rsidR="00DC10C8">
        <w:t>Language added by amendment during House debate.</w:t>
      </w:r>
    </w:p>
  </w:comment>
  <w:comment w:id="3" w:author="Eric Shupin" w:date="2021-10-29T16:03:00Z" w:initials="ES">
    <w:p w14:paraId="6278156D" w14:textId="6165AACB" w:rsidR="00E4569C" w:rsidRDefault="000E702A" w:rsidP="00DC10C8">
      <w:pPr>
        <w:pStyle w:val="CommentText"/>
      </w:pPr>
      <w:r>
        <w:rPr>
          <w:rStyle w:val="CommentReference"/>
        </w:rPr>
        <w:annotationRef/>
      </w:r>
      <w:r w:rsidR="00DC10C8">
        <w:t>Language added by amendment during House debate.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5144A9" w15:done="0"/>
  <w15:commentEx w15:paraId="6278156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EFB"/>
    <w:multiLevelType w:val="hybridMultilevel"/>
    <w:tmpl w:val="7B142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 Shupin">
    <w15:presenceInfo w15:providerId="AD" w15:userId="S-1-12-1-3590371873-1245198743-1827089821-2949420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8C"/>
    <w:rsid w:val="000E702A"/>
    <w:rsid w:val="001A2FA6"/>
    <w:rsid w:val="001A56BD"/>
    <w:rsid w:val="002E3A22"/>
    <w:rsid w:val="005029C0"/>
    <w:rsid w:val="006A0645"/>
    <w:rsid w:val="00AB518C"/>
    <w:rsid w:val="00AB5E09"/>
    <w:rsid w:val="00D573E5"/>
    <w:rsid w:val="00DC10C8"/>
    <w:rsid w:val="00E4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F2E7"/>
  <w15:chartTrackingRefBased/>
  <w15:docId w15:val="{284B7EAB-0ADA-4D05-9424-D8E20D13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unhideWhenUsed/>
    <w:qFormat/>
    <w:rsid w:val="00AB5E09"/>
    <w:rPr>
      <w:rFonts w:cs="Tahoma"/>
      <w:sz w:val="20"/>
      <w:szCs w:val="16"/>
    </w:rPr>
  </w:style>
  <w:style w:type="character" w:customStyle="1" w:styleId="BalloonTextChar">
    <w:name w:val="Balloon Text Char"/>
    <w:basedOn w:val="DefaultParagraphFont"/>
    <w:link w:val="BalloonText"/>
    <w:uiPriority w:val="99"/>
    <w:rsid w:val="00AB5E09"/>
    <w:rPr>
      <w:rFonts w:cs="Tahoma"/>
      <w:sz w:val="20"/>
      <w:szCs w:val="16"/>
    </w:rPr>
  </w:style>
  <w:style w:type="paragraph" w:styleId="BodyText">
    <w:name w:val="Body Text"/>
    <w:basedOn w:val="Normal"/>
    <w:link w:val="BodyTextChar"/>
    <w:uiPriority w:val="1"/>
    <w:qFormat/>
    <w:rsid w:val="00AB518C"/>
    <w:pPr>
      <w:widowControl w:val="0"/>
      <w:autoSpaceDE w:val="0"/>
      <w:autoSpaceDN w:val="0"/>
      <w:ind w:left="10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B518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E702A"/>
    <w:rPr>
      <w:sz w:val="16"/>
      <w:szCs w:val="16"/>
    </w:rPr>
  </w:style>
  <w:style w:type="paragraph" w:styleId="CommentText">
    <w:name w:val="annotation text"/>
    <w:basedOn w:val="Normal"/>
    <w:link w:val="CommentTextChar"/>
    <w:uiPriority w:val="99"/>
    <w:unhideWhenUsed/>
    <w:rsid w:val="000E702A"/>
    <w:rPr>
      <w:sz w:val="20"/>
      <w:szCs w:val="20"/>
    </w:rPr>
  </w:style>
  <w:style w:type="character" w:customStyle="1" w:styleId="CommentTextChar">
    <w:name w:val="Comment Text Char"/>
    <w:basedOn w:val="DefaultParagraphFont"/>
    <w:link w:val="CommentText"/>
    <w:uiPriority w:val="99"/>
    <w:rsid w:val="000E702A"/>
    <w:rPr>
      <w:sz w:val="20"/>
      <w:szCs w:val="20"/>
    </w:rPr>
  </w:style>
  <w:style w:type="paragraph" w:styleId="CommentSubject">
    <w:name w:val="annotation subject"/>
    <w:basedOn w:val="CommentText"/>
    <w:next w:val="CommentText"/>
    <w:link w:val="CommentSubjectChar"/>
    <w:uiPriority w:val="99"/>
    <w:semiHidden/>
    <w:unhideWhenUsed/>
    <w:rsid w:val="000E702A"/>
    <w:rPr>
      <w:b/>
      <w:bCs/>
    </w:rPr>
  </w:style>
  <w:style w:type="character" w:customStyle="1" w:styleId="CommentSubjectChar">
    <w:name w:val="Comment Subject Char"/>
    <w:basedOn w:val="CommentTextChar"/>
    <w:link w:val="CommentSubject"/>
    <w:uiPriority w:val="99"/>
    <w:semiHidden/>
    <w:rsid w:val="000E702A"/>
    <w:rPr>
      <w:b/>
      <w:bCs/>
      <w:sz w:val="20"/>
      <w:szCs w:val="20"/>
    </w:rPr>
  </w:style>
  <w:style w:type="character" w:styleId="Hyperlink">
    <w:name w:val="Hyperlink"/>
    <w:basedOn w:val="DefaultParagraphFont"/>
    <w:uiPriority w:val="99"/>
    <w:unhideWhenUsed/>
    <w:rsid w:val="00DC10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https://malegislature.gov/Bills/192/H42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5346</TotalTime>
  <Pages>4</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Shupin</dc:creator>
  <cp:keywords/>
  <dc:description/>
  <cp:lastModifiedBy>Eric Shupin</cp:lastModifiedBy>
  <cp:revision>5</cp:revision>
  <dcterms:created xsi:type="dcterms:W3CDTF">2021-10-29T20:10:00Z</dcterms:created>
  <dcterms:modified xsi:type="dcterms:W3CDTF">2021-11-02T15:31:00Z</dcterms:modified>
</cp:coreProperties>
</file>